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48" w:rsidRPr="009A0816" w:rsidRDefault="00F43E5B">
      <w:pPr>
        <w:spacing w:before="44" w:line="625" w:lineRule="exact"/>
        <w:jc w:val="center"/>
        <w:textAlignment w:val="baseline"/>
        <w:rPr>
          <w:rFonts w:eastAsia="Bookman Old Style"/>
          <w:b/>
          <w:color w:val="000000"/>
          <w:spacing w:val="-4"/>
          <w:sz w:val="60"/>
        </w:rPr>
      </w:pPr>
      <w:r w:rsidRPr="009A0816">
        <w:rPr>
          <w:rFonts w:eastAsia="Bookman Old Style"/>
          <w:b/>
          <w:color w:val="000000"/>
          <w:spacing w:val="-4"/>
          <w:sz w:val="60"/>
        </w:rPr>
        <w:t>Harlem Public Library</w:t>
      </w:r>
    </w:p>
    <w:p w:rsidR="00E34448" w:rsidRPr="009A0816" w:rsidRDefault="00F43E5B">
      <w:pPr>
        <w:spacing w:before="109" w:line="625" w:lineRule="exact"/>
        <w:jc w:val="center"/>
        <w:textAlignment w:val="baseline"/>
        <w:rPr>
          <w:rFonts w:eastAsia="Bookman Old Style"/>
          <w:b/>
          <w:color w:val="000000"/>
          <w:sz w:val="60"/>
        </w:rPr>
      </w:pPr>
      <w:r w:rsidRPr="009A0816">
        <w:rPr>
          <w:rFonts w:eastAsia="Bookman Old Style"/>
          <w:b/>
          <w:color w:val="000000"/>
          <w:sz w:val="60"/>
        </w:rPr>
        <w:t>Strategic Plan</w:t>
      </w:r>
    </w:p>
    <w:p w:rsidR="00E34448" w:rsidRPr="009A0816" w:rsidRDefault="00293EB1">
      <w:pPr>
        <w:spacing w:before="1911" w:line="540" w:lineRule="exact"/>
        <w:jc w:val="center"/>
        <w:textAlignment w:val="baseline"/>
        <w:rPr>
          <w:rFonts w:eastAsia="Bookman Old Style"/>
          <w:b/>
          <w:color w:val="000000"/>
          <w:spacing w:val="-15"/>
          <w:w w:val="95"/>
          <w:sz w:val="51"/>
        </w:rPr>
      </w:pPr>
      <w:r w:rsidRPr="009A0816">
        <w:rPr>
          <w:rFonts w:eastAsia="Bookman Old Style"/>
          <w:b/>
          <w:color w:val="000000"/>
          <w:spacing w:val="-15"/>
          <w:w w:val="95"/>
          <w:sz w:val="51"/>
        </w:rPr>
        <w:t>June 2017-June 2020</w:t>
      </w:r>
    </w:p>
    <w:p w:rsidR="00E34448" w:rsidRDefault="00E34448"/>
    <w:p w:rsidR="009A0816" w:rsidRDefault="009A0816"/>
    <w:p w:rsidR="009A0816" w:rsidRDefault="009A0816"/>
    <w:p w:rsidR="009A0816" w:rsidRDefault="009A0816"/>
    <w:p w:rsidR="009A0816" w:rsidRDefault="009A0816"/>
    <w:p w:rsidR="009A0816" w:rsidRDefault="009A0816"/>
    <w:p w:rsidR="009A0816" w:rsidRDefault="009A0816"/>
    <w:p w:rsidR="009A0816" w:rsidRDefault="009A0816"/>
    <w:p w:rsidR="009A0816" w:rsidRDefault="009A0816"/>
    <w:p w:rsidR="009A0816" w:rsidRDefault="009A0816" w:rsidP="009A0816">
      <w:pPr>
        <w:jc w:val="center"/>
        <w:rPr>
          <w:b/>
          <w:sz w:val="48"/>
          <w:szCs w:val="48"/>
        </w:rPr>
      </w:pPr>
      <w:r>
        <w:rPr>
          <w:b/>
          <w:sz w:val="48"/>
          <w:szCs w:val="48"/>
        </w:rPr>
        <w:t>“Enjoyment, Life-long Learning, Enrichment, and Inspiration…</w:t>
      </w:r>
    </w:p>
    <w:p w:rsidR="009A0816" w:rsidRPr="009A0816" w:rsidRDefault="009A0816" w:rsidP="009A0816">
      <w:pPr>
        <w:jc w:val="center"/>
        <w:rPr>
          <w:b/>
          <w:sz w:val="48"/>
          <w:szCs w:val="48"/>
        </w:rPr>
      </w:pPr>
      <w:r>
        <w:rPr>
          <w:b/>
          <w:sz w:val="48"/>
          <w:szCs w:val="48"/>
        </w:rPr>
        <w:t>Find it at the library!”</w:t>
      </w:r>
    </w:p>
    <w:p w:rsidR="009A0816" w:rsidRPr="009A0816" w:rsidRDefault="009A0816" w:rsidP="009A0816">
      <w:pPr>
        <w:jc w:val="center"/>
        <w:rPr>
          <w:b/>
          <w:sz w:val="56"/>
          <w:szCs w:val="56"/>
        </w:rPr>
        <w:sectPr w:rsidR="009A0816" w:rsidRPr="009A0816">
          <w:footerReference w:type="default" r:id="rId9"/>
          <w:pgSz w:w="12202" w:h="15782"/>
          <w:pgMar w:top="2500" w:right="2506" w:bottom="5306" w:left="2496" w:header="720" w:footer="720" w:gutter="0"/>
          <w:cols w:space="720"/>
        </w:sectPr>
      </w:pPr>
    </w:p>
    <w:p w:rsidR="00E34448" w:rsidRDefault="004A62E9">
      <w:pPr>
        <w:spacing w:before="7" w:line="560" w:lineRule="exact"/>
        <w:ind w:left="1800"/>
        <w:jc w:val="both"/>
        <w:textAlignment w:val="baseline"/>
        <w:rPr>
          <w:rFonts w:ascii="Bookman Old Style" w:eastAsia="Bookman Old Style" w:hAnsi="Bookman Old Style"/>
          <w:b/>
          <w:color w:val="18171C"/>
          <w:spacing w:val="73"/>
          <w:w w:val="75"/>
          <w:sz w:val="43"/>
        </w:rPr>
      </w:pPr>
      <w:r>
        <w:lastRenderedPageBreak/>
        <w:pict>
          <v:shapetype id="_x0000_t202" coordsize="21600,21600" o:spt="202" path="m,l,21600r21600,l21600,xe">
            <v:stroke joinstyle="miter"/>
            <v:path gradientshapeok="t" o:connecttype="rect"/>
          </v:shapetype>
          <v:shape id="_x0000_s0" o:spid="_x0000_s1036" type="#_x0000_t202" style="position:absolute;left:0;text-align:left;margin-left:88.55pt;margin-top:689.45pt;width:39.15pt;height:13pt;z-index:-251663872;mso-wrap-distance-left:0;mso-wrap-distance-right:0;mso-position-horizontal-relative:page;mso-position-vertical-relative:page" filled="f" stroked="f">
            <v:textbox inset="0,0,0,0">
              <w:txbxContent>
                <w:p w:rsidR="00E34448" w:rsidRDefault="00F43E5B">
                  <w:pPr>
                    <w:spacing w:before="2" w:line="249" w:lineRule="exact"/>
                    <w:textAlignment w:val="baseline"/>
                    <w:rPr>
                      <w:rFonts w:ascii="Bookman Old Style" w:eastAsia="Bookman Old Style" w:hAnsi="Bookman Old Style"/>
                      <w:color w:val="18171C"/>
                      <w:spacing w:val="-14"/>
                      <w:sz w:val="24"/>
                    </w:rPr>
                  </w:pPr>
                  <w:r>
                    <w:rPr>
                      <w:rFonts w:ascii="Bookman Old Style" w:eastAsia="Bookman Old Style" w:hAnsi="Bookman Old Style"/>
                      <w:color w:val="18171C"/>
                      <w:spacing w:val="-14"/>
                      <w:sz w:val="24"/>
                    </w:rPr>
                    <w:t>Page 1</w:t>
                  </w:r>
                </w:p>
              </w:txbxContent>
            </v:textbox>
            <w10:wrap type="square" anchorx="page" anchory="page"/>
          </v:shape>
        </w:pict>
      </w:r>
      <w:r w:rsidR="00F43E5B">
        <w:rPr>
          <w:rFonts w:ascii="Bookman Old Style" w:eastAsia="Bookman Old Style" w:hAnsi="Bookman Old Style"/>
          <w:b/>
          <w:color w:val="18171C"/>
          <w:spacing w:val="73"/>
          <w:w w:val="75"/>
          <w:sz w:val="43"/>
        </w:rPr>
        <w:t>TABLE OF CONTENTS</w:t>
      </w:r>
    </w:p>
    <w:p w:rsidR="00E34448" w:rsidRDefault="00F43E5B">
      <w:pPr>
        <w:tabs>
          <w:tab w:val="left" w:leader="dot" w:pos="7992"/>
        </w:tabs>
        <w:spacing w:before="655" w:line="306" w:lineRule="exact"/>
        <w:jc w:val="both"/>
        <w:textAlignment w:val="baseline"/>
        <w:rPr>
          <w:rFonts w:ascii="Bookman Old Style" w:eastAsia="Bookman Old Style" w:hAnsi="Bookman Old Style"/>
          <w:color w:val="18171C"/>
          <w:spacing w:val="2"/>
          <w:sz w:val="29"/>
        </w:rPr>
      </w:pPr>
      <w:r>
        <w:rPr>
          <w:rFonts w:ascii="Bookman Old Style" w:eastAsia="Bookman Old Style" w:hAnsi="Bookman Old Style"/>
          <w:color w:val="18171C"/>
          <w:spacing w:val="2"/>
          <w:sz w:val="29"/>
        </w:rPr>
        <w:t>Table of Contents</w:t>
      </w:r>
      <w:r>
        <w:rPr>
          <w:rFonts w:ascii="Bookman Old Style" w:eastAsia="Bookman Old Style" w:hAnsi="Bookman Old Style"/>
          <w:color w:val="18171C"/>
          <w:spacing w:val="2"/>
          <w:sz w:val="29"/>
        </w:rPr>
        <w:tab/>
        <w:t>1</w:t>
      </w:r>
    </w:p>
    <w:p w:rsidR="00E34448" w:rsidRDefault="00F43E5B">
      <w:pPr>
        <w:tabs>
          <w:tab w:val="left" w:leader="dot" w:pos="7992"/>
        </w:tabs>
        <w:spacing w:before="425" w:line="306" w:lineRule="exact"/>
        <w:jc w:val="both"/>
        <w:textAlignment w:val="baseline"/>
        <w:rPr>
          <w:rFonts w:ascii="Bookman Old Style" w:eastAsia="Bookman Old Style" w:hAnsi="Bookman Old Style"/>
          <w:color w:val="18171C"/>
          <w:spacing w:val="1"/>
          <w:sz w:val="29"/>
        </w:rPr>
      </w:pPr>
      <w:r>
        <w:rPr>
          <w:rFonts w:ascii="Bookman Old Style" w:eastAsia="Bookman Old Style" w:hAnsi="Bookman Old Style"/>
          <w:color w:val="18171C"/>
          <w:spacing w:val="1"/>
          <w:sz w:val="29"/>
        </w:rPr>
        <w:t>Message from Library Board Chair</w:t>
      </w:r>
      <w:r>
        <w:rPr>
          <w:rFonts w:ascii="Bookman Old Style" w:eastAsia="Bookman Old Style" w:hAnsi="Bookman Old Style"/>
          <w:color w:val="18171C"/>
          <w:spacing w:val="1"/>
          <w:sz w:val="29"/>
        </w:rPr>
        <w:tab/>
        <w:t>2</w:t>
      </w:r>
    </w:p>
    <w:p w:rsidR="00E34448" w:rsidRDefault="00B94DA7">
      <w:pPr>
        <w:tabs>
          <w:tab w:val="left" w:leader="dot" w:pos="7992"/>
        </w:tabs>
        <w:spacing w:before="425" w:line="306" w:lineRule="exact"/>
        <w:jc w:val="both"/>
        <w:textAlignment w:val="baseline"/>
        <w:rPr>
          <w:rFonts w:ascii="Bookman Old Style" w:eastAsia="Bookman Old Style" w:hAnsi="Bookman Old Style"/>
          <w:color w:val="18171C"/>
          <w:spacing w:val="2"/>
          <w:sz w:val="29"/>
        </w:rPr>
      </w:pPr>
      <w:r>
        <w:rPr>
          <w:rFonts w:ascii="Bookman Old Style" w:eastAsia="Bookman Old Style" w:hAnsi="Bookman Old Style"/>
          <w:color w:val="18171C"/>
          <w:spacing w:val="2"/>
          <w:sz w:val="29"/>
        </w:rPr>
        <w:t>2017</w:t>
      </w:r>
      <w:r w:rsidR="00F43E5B">
        <w:rPr>
          <w:rFonts w:ascii="Bookman Old Style" w:eastAsia="Bookman Old Style" w:hAnsi="Bookman Old Style"/>
          <w:color w:val="18171C"/>
          <w:spacing w:val="2"/>
          <w:sz w:val="29"/>
        </w:rPr>
        <w:t xml:space="preserve"> Board of Trustees</w:t>
      </w:r>
      <w:r w:rsidR="00F43E5B">
        <w:rPr>
          <w:rFonts w:ascii="Bookman Old Style" w:eastAsia="Bookman Old Style" w:hAnsi="Bookman Old Style"/>
          <w:color w:val="18171C"/>
          <w:spacing w:val="2"/>
          <w:sz w:val="29"/>
        </w:rPr>
        <w:tab/>
        <w:t>3</w:t>
      </w:r>
    </w:p>
    <w:p w:rsidR="00E34448" w:rsidRDefault="00F43E5B">
      <w:pPr>
        <w:tabs>
          <w:tab w:val="left" w:leader="dot" w:pos="7992"/>
        </w:tabs>
        <w:spacing w:before="422" w:line="306" w:lineRule="exact"/>
        <w:jc w:val="both"/>
        <w:textAlignment w:val="baseline"/>
        <w:rPr>
          <w:rFonts w:ascii="Bookman Old Style" w:eastAsia="Bookman Old Style" w:hAnsi="Bookman Old Style"/>
          <w:color w:val="18171C"/>
          <w:spacing w:val="1"/>
          <w:sz w:val="29"/>
        </w:rPr>
      </w:pPr>
      <w:r>
        <w:rPr>
          <w:rFonts w:ascii="Bookman Old Style" w:eastAsia="Bookman Old Style" w:hAnsi="Bookman Old Style"/>
          <w:color w:val="18171C"/>
          <w:spacing w:val="1"/>
          <w:sz w:val="29"/>
        </w:rPr>
        <w:t>Service Area and Mission Statement</w:t>
      </w:r>
      <w:r>
        <w:rPr>
          <w:rFonts w:ascii="Bookman Old Style" w:eastAsia="Bookman Old Style" w:hAnsi="Bookman Old Style"/>
          <w:color w:val="18171C"/>
          <w:spacing w:val="1"/>
          <w:sz w:val="29"/>
        </w:rPr>
        <w:tab/>
        <w:t>4</w:t>
      </w:r>
    </w:p>
    <w:p w:rsidR="00E34448" w:rsidRDefault="00F43E5B">
      <w:pPr>
        <w:tabs>
          <w:tab w:val="left" w:leader="dot" w:pos="7992"/>
        </w:tabs>
        <w:spacing w:before="408" w:line="306" w:lineRule="exact"/>
        <w:jc w:val="both"/>
        <w:textAlignment w:val="baseline"/>
        <w:rPr>
          <w:rFonts w:ascii="Bookman Old Style" w:eastAsia="Bookman Old Style" w:hAnsi="Bookman Old Style"/>
          <w:color w:val="18171C"/>
          <w:spacing w:val="3"/>
          <w:sz w:val="29"/>
        </w:rPr>
      </w:pPr>
      <w:r>
        <w:rPr>
          <w:rFonts w:ascii="Bookman Old Style" w:eastAsia="Bookman Old Style" w:hAnsi="Bookman Old Style"/>
          <w:color w:val="18171C"/>
          <w:spacing w:val="3"/>
          <w:sz w:val="29"/>
        </w:rPr>
        <w:t>Core Values</w:t>
      </w:r>
      <w:r>
        <w:rPr>
          <w:rFonts w:ascii="Bookman Old Style" w:eastAsia="Bookman Old Style" w:hAnsi="Bookman Old Style"/>
          <w:color w:val="18171C"/>
          <w:spacing w:val="3"/>
          <w:sz w:val="29"/>
        </w:rPr>
        <w:tab/>
        <w:t>5</w:t>
      </w:r>
    </w:p>
    <w:p w:rsidR="00E34448" w:rsidRDefault="00F43E5B">
      <w:pPr>
        <w:tabs>
          <w:tab w:val="left" w:leader="dot" w:pos="7992"/>
        </w:tabs>
        <w:spacing w:before="425" w:line="306" w:lineRule="exact"/>
        <w:jc w:val="both"/>
        <w:textAlignment w:val="baseline"/>
        <w:rPr>
          <w:rFonts w:ascii="Bookman Old Style" w:eastAsia="Bookman Old Style" w:hAnsi="Bookman Old Style"/>
          <w:color w:val="18171C"/>
          <w:spacing w:val="2"/>
          <w:sz w:val="29"/>
        </w:rPr>
      </w:pPr>
      <w:r>
        <w:rPr>
          <w:rFonts w:ascii="Bookman Old Style" w:eastAsia="Bookman Old Style" w:hAnsi="Bookman Old Style"/>
          <w:color w:val="18171C"/>
          <w:spacing w:val="2"/>
          <w:sz w:val="29"/>
        </w:rPr>
        <w:t>Service Responses</w:t>
      </w:r>
      <w:r>
        <w:rPr>
          <w:rFonts w:ascii="Bookman Old Style" w:eastAsia="Bookman Old Style" w:hAnsi="Bookman Old Style"/>
          <w:color w:val="18171C"/>
          <w:spacing w:val="2"/>
          <w:sz w:val="29"/>
        </w:rPr>
        <w:tab/>
        <w:t>6</w:t>
      </w:r>
    </w:p>
    <w:p w:rsidR="00E34448" w:rsidRDefault="00F43E5B">
      <w:pPr>
        <w:tabs>
          <w:tab w:val="left" w:leader="dot" w:pos="7992"/>
        </w:tabs>
        <w:spacing w:before="422" w:line="306" w:lineRule="exact"/>
        <w:jc w:val="both"/>
        <w:textAlignment w:val="baseline"/>
        <w:rPr>
          <w:rFonts w:ascii="Bookman Old Style" w:eastAsia="Bookman Old Style" w:hAnsi="Bookman Old Style"/>
          <w:color w:val="18171C"/>
          <w:spacing w:val="1"/>
          <w:sz w:val="29"/>
        </w:rPr>
      </w:pPr>
      <w:r>
        <w:rPr>
          <w:rFonts w:ascii="Bookman Old Style" w:eastAsia="Bookman Old Style" w:hAnsi="Bookman Old Style"/>
          <w:color w:val="18171C"/>
          <w:spacing w:val="1"/>
          <w:sz w:val="29"/>
        </w:rPr>
        <w:t>Goals, Objectives, and Activities</w:t>
      </w:r>
      <w:r>
        <w:rPr>
          <w:rFonts w:ascii="Bookman Old Style" w:eastAsia="Bookman Old Style" w:hAnsi="Bookman Old Style"/>
          <w:color w:val="18171C"/>
          <w:spacing w:val="1"/>
          <w:sz w:val="29"/>
        </w:rPr>
        <w:tab/>
        <w:t>7</w:t>
      </w:r>
    </w:p>
    <w:p w:rsidR="00E34448" w:rsidRDefault="00A525D7">
      <w:pPr>
        <w:tabs>
          <w:tab w:val="left" w:leader="dot" w:pos="7992"/>
        </w:tabs>
        <w:spacing w:before="410" w:line="306" w:lineRule="exact"/>
        <w:jc w:val="both"/>
        <w:textAlignment w:val="baseline"/>
        <w:rPr>
          <w:rFonts w:ascii="Bookman Old Style" w:eastAsia="Bookman Old Style" w:hAnsi="Bookman Old Style"/>
          <w:color w:val="18171C"/>
          <w:spacing w:val="-5"/>
          <w:sz w:val="29"/>
        </w:rPr>
      </w:pPr>
      <w:r>
        <w:rPr>
          <w:rFonts w:ascii="Bookman Old Style" w:eastAsia="Bookman Old Style" w:hAnsi="Bookman Old Style"/>
          <w:color w:val="18171C"/>
          <w:spacing w:val="-5"/>
          <w:sz w:val="29"/>
        </w:rPr>
        <w:t>How Are We Doing?</w:t>
      </w:r>
      <w:r>
        <w:rPr>
          <w:rFonts w:ascii="Bookman Old Style" w:eastAsia="Bookman Old Style" w:hAnsi="Bookman Old Style"/>
          <w:color w:val="18171C"/>
          <w:spacing w:val="-5"/>
          <w:sz w:val="29"/>
        </w:rPr>
        <w:tab/>
        <w:t>11</w:t>
      </w:r>
    </w:p>
    <w:p w:rsidR="00E34448" w:rsidRDefault="00E34448">
      <w:pPr>
        <w:sectPr w:rsidR="00E34448">
          <w:pgSz w:w="12202" w:h="15782"/>
          <w:pgMar w:top="1440" w:right="2022" w:bottom="1597" w:left="1800" w:header="720" w:footer="720" w:gutter="0"/>
          <w:cols w:space="720"/>
        </w:sectPr>
      </w:pPr>
    </w:p>
    <w:p w:rsidR="00E34448" w:rsidRDefault="00F43E5B">
      <w:pPr>
        <w:spacing w:before="255" w:line="282" w:lineRule="exact"/>
        <w:textAlignment w:val="baseline"/>
        <w:rPr>
          <w:rFonts w:ascii="Tahoma" w:eastAsia="Tahoma" w:hAnsi="Tahoma"/>
          <w:color w:val="000000"/>
          <w:spacing w:val="11"/>
          <w:sz w:val="23"/>
        </w:rPr>
      </w:pPr>
      <w:r>
        <w:rPr>
          <w:rFonts w:ascii="Tahoma" w:eastAsia="Tahoma" w:hAnsi="Tahoma"/>
          <w:color w:val="000000"/>
          <w:spacing w:val="11"/>
          <w:sz w:val="23"/>
        </w:rPr>
        <w:lastRenderedPageBreak/>
        <w:t>Board Chairman</w:t>
      </w:r>
    </w:p>
    <w:p w:rsidR="00B94DA7" w:rsidRDefault="00646C39">
      <w:proofErr w:type="gramStart"/>
      <w:r>
        <w:t>letter</w:t>
      </w:r>
      <w:proofErr w:type="gramEnd"/>
    </w:p>
    <w:p w:rsidR="00B94DA7" w:rsidRPr="00B94DA7" w:rsidRDefault="00B94DA7" w:rsidP="00B94DA7"/>
    <w:p w:rsidR="00B94DA7" w:rsidRPr="00B94DA7" w:rsidRDefault="00B94DA7" w:rsidP="00B94DA7"/>
    <w:p w:rsidR="00B94DA7" w:rsidRPr="00B94DA7" w:rsidRDefault="00B94DA7" w:rsidP="00B94DA7"/>
    <w:p w:rsidR="00B94DA7" w:rsidRPr="00B94DA7" w:rsidRDefault="00B94DA7" w:rsidP="00B94DA7"/>
    <w:p w:rsidR="00B94DA7" w:rsidRPr="00B94DA7" w:rsidRDefault="00B94DA7" w:rsidP="00B94DA7"/>
    <w:p w:rsidR="00B94DA7" w:rsidRPr="00B94DA7" w:rsidRDefault="00B94DA7" w:rsidP="00B94DA7"/>
    <w:p w:rsidR="00B94DA7" w:rsidRPr="00B94DA7" w:rsidRDefault="00B94DA7" w:rsidP="00B94DA7"/>
    <w:p w:rsidR="00B94DA7" w:rsidRPr="00B94DA7" w:rsidRDefault="00B94DA7" w:rsidP="00B94DA7"/>
    <w:p w:rsidR="00B94DA7" w:rsidRPr="00B94DA7" w:rsidRDefault="00B94DA7" w:rsidP="00B94DA7"/>
    <w:p w:rsidR="00B94DA7" w:rsidRPr="00B94DA7" w:rsidRDefault="00B94DA7" w:rsidP="00B94DA7"/>
    <w:p w:rsidR="00B94DA7" w:rsidRPr="00B94DA7" w:rsidRDefault="00B94DA7" w:rsidP="00B94DA7"/>
    <w:p w:rsidR="00B94DA7" w:rsidRPr="00B94DA7" w:rsidRDefault="00B94DA7" w:rsidP="00B94DA7"/>
    <w:p w:rsidR="00B94DA7" w:rsidRPr="00B94DA7" w:rsidRDefault="00B94DA7" w:rsidP="00B94DA7"/>
    <w:p w:rsidR="00B94DA7" w:rsidRPr="00B94DA7" w:rsidRDefault="00B94DA7" w:rsidP="00B94DA7"/>
    <w:p w:rsidR="00B94DA7" w:rsidRPr="00B94DA7" w:rsidRDefault="00B94DA7" w:rsidP="00B94DA7"/>
    <w:p w:rsidR="00B94DA7" w:rsidRPr="00B94DA7" w:rsidRDefault="00B94DA7" w:rsidP="00B94DA7"/>
    <w:p w:rsidR="00B94DA7" w:rsidRPr="00B94DA7" w:rsidRDefault="00B94DA7" w:rsidP="00B94DA7"/>
    <w:p w:rsidR="00B94DA7" w:rsidRPr="00B94DA7" w:rsidRDefault="00B94DA7" w:rsidP="00B94DA7"/>
    <w:p w:rsidR="00B94DA7" w:rsidRPr="00B94DA7" w:rsidRDefault="00B94DA7" w:rsidP="00B94DA7"/>
    <w:p w:rsidR="00B94DA7" w:rsidRP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Default="00B94DA7" w:rsidP="00B94DA7"/>
    <w:p w:rsidR="00B94DA7" w:rsidRPr="00B94DA7" w:rsidRDefault="00B94DA7" w:rsidP="00B94DA7">
      <w:pPr>
        <w:rPr>
          <w:rFonts w:ascii="Bookman Old Style" w:hAnsi="Bookman Old Style"/>
          <w:sz w:val="24"/>
          <w:szCs w:val="24"/>
        </w:rPr>
      </w:pPr>
      <w:r>
        <w:rPr>
          <w:rFonts w:ascii="Bookman Old Style" w:hAnsi="Bookman Old Style"/>
          <w:sz w:val="24"/>
          <w:szCs w:val="24"/>
        </w:rPr>
        <w:t>Page 2</w:t>
      </w:r>
    </w:p>
    <w:p w:rsidR="00E34448" w:rsidRPr="009A0816" w:rsidRDefault="004A62E9">
      <w:pPr>
        <w:spacing w:before="23" w:line="552" w:lineRule="exact"/>
        <w:ind w:left="1584"/>
        <w:jc w:val="both"/>
        <w:textAlignment w:val="baseline"/>
        <w:rPr>
          <w:rFonts w:eastAsia="Bookman Old Style"/>
          <w:b/>
          <w:color w:val="191618"/>
          <w:spacing w:val="6"/>
          <w:w w:val="90"/>
          <w:sz w:val="52"/>
          <w:szCs w:val="52"/>
        </w:rPr>
      </w:pPr>
      <w:r>
        <w:rPr>
          <w:b/>
          <w:sz w:val="52"/>
          <w:szCs w:val="52"/>
        </w:rPr>
        <w:lastRenderedPageBreak/>
        <w:pict>
          <v:shape id="_x0000_s1035" type="#_x0000_t202" style="position:absolute;left:0;text-align:left;margin-left:87.6pt;margin-top:695.25pt;width:39.6pt;height:14.1pt;z-index:-251662848;mso-wrap-distance-left:0;mso-wrap-distance-right:0;mso-position-horizontal-relative:page;mso-position-vertical-relative:page" filled="f" stroked="f">
            <v:textbox inset="0,0,0,0">
              <w:txbxContent>
                <w:p w:rsidR="00E34448" w:rsidRDefault="00F43E5B">
                  <w:pPr>
                    <w:spacing w:line="279" w:lineRule="exact"/>
                    <w:textAlignment w:val="baseline"/>
                    <w:rPr>
                      <w:rFonts w:ascii="Bookman Old Style" w:eastAsia="Bookman Old Style" w:hAnsi="Bookman Old Style"/>
                      <w:color w:val="191618"/>
                      <w:spacing w:val="-13"/>
                      <w:sz w:val="24"/>
                    </w:rPr>
                  </w:pPr>
                  <w:r>
                    <w:rPr>
                      <w:rFonts w:ascii="Bookman Old Style" w:eastAsia="Bookman Old Style" w:hAnsi="Bookman Old Style"/>
                      <w:color w:val="191618"/>
                      <w:spacing w:val="-13"/>
                      <w:sz w:val="24"/>
                    </w:rPr>
                    <w:t>Page 3</w:t>
                  </w:r>
                </w:p>
              </w:txbxContent>
            </v:textbox>
            <w10:wrap type="square" anchorx="page" anchory="page"/>
          </v:shape>
        </w:pict>
      </w:r>
      <w:r w:rsidR="009A0816" w:rsidRPr="009A0816">
        <w:rPr>
          <w:rFonts w:eastAsia="Bookman Old Style"/>
          <w:b/>
          <w:color w:val="191618"/>
          <w:spacing w:val="6"/>
          <w:w w:val="90"/>
          <w:sz w:val="52"/>
          <w:szCs w:val="52"/>
        </w:rPr>
        <w:t>2017</w:t>
      </w:r>
      <w:r w:rsidR="00F43E5B" w:rsidRPr="009A0816">
        <w:rPr>
          <w:rFonts w:eastAsia="Bookman Old Style"/>
          <w:b/>
          <w:color w:val="191618"/>
          <w:spacing w:val="6"/>
          <w:w w:val="90"/>
          <w:sz w:val="52"/>
          <w:szCs w:val="52"/>
        </w:rPr>
        <w:t xml:space="preserve"> Board of Trustees</w:t>
      </w:r>
    </w:p>
    <w:p w:rsidR="00E34448" w:rsidRPr="009A0816" w:rsidRDefault="009A0816">
      <w:pPr>
        <w:spacing w:before="542" w:line="395" w:lineRule="exact"/>
        <w:jc w:val="both"/>
        <w:textAlignment w:val="baseline"/>
        <w:rPr>
          <w:rFonts w:eastAsia="Bookman Old Style"/>
          <w:color w:val="191618"/>
          <w:spacing w:val="15"/>
          <w:sz w:val="44"/>
          <w:szCs w:val="44"/>
        </w:rPr>
      </w:pPr>
      <w:proofErr w:type="spellStart"/>
      <w:r w:rsidRPr="009A0816">
        <w:rPr>
          <w:rFonts w:eastAsia="Bookman Old Style"/>
          <w:color w:val="191618"/>
          <w:spacing w:val="11"/>
          <w:sz w:val="44"/>
          <w:szCs w:val="44"/>
        </w:rPr>
        <w:t>Kirsti</w:t>
      </w:r>
      <w:proofErr w:type="spellEnd"/>
      <w:r w:rsidRPr="009A0816">
        <w:rPr>
          <w:rFonts w:eastAsia="Bookman Old Style"/>
          <w:color w:val="191618"/>
          <w:spacing w:val="11"/>
          <w:sz w:val="44"/>
          <w:szCs w:val="44"/>
        </w:rPr>
        <w:t xml:space="preserve"> Cederberg, Chair</w:t>
      </w:r>
    </w:p>
    <w:p w:rsidR="00E34448" w:rsidRPr="009A0816" w:rsidRDefault="00F43E5B">
      <w:pPr>
        <w:spacing w:before="537" w:line="395" w:lineRule="exact"/>
        <w:jc w:val="both"/>
        <w:textAlignment w:val="baseline"/>
        <w:rPr>
          <w:rFonts w:eastAsia="Bookman Old Style"/>
          <w:color w:val="191618"/>
          <w:spacing w:val="-1"/>
          <w:sz w:val="44"/>
          <w:szCs w:val="44"/>
        </w:rPr>
      </w:pPr>
      <w:r w:rsidRPr="009A0816">
        <w:rPr>
          <w:rFonts w:eastAsia="Bookman Old Style"/>
          <w:color w:val="191618"/>
          <w:spacing w:val="-1"/>
          <w:sz w:val="44"/>
          <w:szCs w:val="44"/>
        </w:rPr>
        <w:t>Chuck Wasser</w:t>
      </w:r>
    </w:p>
    <w:p w:rsidR="00E34448" w:rsidRPr="009A0816" w:rsidRDefault="00F43E5B">
      <w:pPr>
        <w:spacing w:before="537" w:line="395" w:lineRule="exact"/>
        <w:jc w:val="both"/>
        <w:textAlignment w:val="baseline"/>
        <w:rPr>
          <w:rFonts w:eastAsia="Bookman Old Style"/>
          <w:color w:val="191618"/>
          <w:spacing w:val="3"/>
          <w:sz w:val="44"/>
          <w:szCs w:val="44"/>
        </w:rPr>
      </w:pPr>
      <w:r w:rsidRPr="009A0816">
        <w:rPr>
          <w:rFonts w:eastAsia="Bookman Old Style"/>
          <w:color w:val="191618"/>
          <w:spacing w:val="3"/>
          <w:sz w:val="44"/>
          <w:szCs w:val="44"/>
        </w:rPr>
        <w:t>Mary John Taylor</w:t>
      </w:r>
    </w:p>
    <w:p w:rsidR="009A0816" w:rsidRPr="009A0816" w:rsidRDefault="009A0816">
      <w:pPr>
        <w:spacing w:before="537" w:line="395" w:lineRule="exact"/>
        <w:jc w:val="both"/>
        <w:textAlignment w:val="baseline"/>
        <w:rPr>
          <w:rFonts w:eastAsia="Bookman Old Style"/>
          <w:color w:val="191618"/>
          <w:spacing w:val="3"/>
          <w:sz w:val="44"/>
          <w:szCs w:val="44"/>
        </w:rPr>
      </w:pPr>
      <w:r w:rsidRPr="009A0816">
        <w:rPr>
          <w:rFonts w:eastAsia="Bookman Old Style"/>
          <w:color w:val="191618"/>
          <w:spacing w:val="3"/>
          <w:sz w:val="44"/>
          <w:szCs w:val="44"/>
        </w:rPr>
        <w:t xml:space="preserve">Valerie </w:t>
      </w:r>
      <w:proofErr w:type="spellStart"/>
      <w:r w:rsidRPr="009A0816">
        <w:rPr>
          <w:rFonts w:eastAsia="Bookman Old Style"/>
          <w:color w:val="191618"/>
          <w:spacing w:val="3"/>
          <w:sz w:val="44"/>
          <w:szCs w:val="44"/>
        </w:rPr>
        <w:t>VanVoast</w:t>
      </w:r>
      <w:proofErr w:type="spellEnd"/>
    </w:p>
    <w:p w:rsidR="009A0816" w:rsidRPr="009A0816" w:rsidRDefault="009A0816">
      <w:pPr>
        <w:spacing w:before="537" w:line="395" w:lineRule="exact"/>
        <w:jc w:val="both"/>
        <w:textAlignment w:val="baseline"/>
        <w:rPr>
          <w:rFonts w:eastAsia="Bookman Old Style"/>
          <w:color w:val="191618"/>
          <w:spacing w:val="3"/>
          <w:sz w:val="44"/>
          <w:szCs w:val="44"/>
        </w:rPr>
      </w:pPr>
      <w:r w:rsidRPr="009A0816">
        <w:rPr>
          <w:rFonts w:eastAsia="Bookman Old Style"/>
          <w:color w:val="191618"/>
          <w:spacing w:val="3"/>
          <w:sz w:val="44"/>
          <w:szCs w:val="44"/>
        </w:rPr>
        <w:t>Jack Young</w:t>
      </w:r>
    </w:p>
    <w:p w:rsidR="009A0816" w:rsidRDefault="009A0816">
      <w:pPr>
        <w:spacing w:before="537" w:line="395" w:lineRule="exact"/>
        <w:jc w:val="both"/>
        <w:textAlignment w:val="baseline"/>
        <w:rPr>
          <w:rFonts w:ascii="Bookman Old Style" w:eastAsia="Bookman Old Style" w:hAnsi="Bookman Old Style"/>
          <w:b/>
          <w:color w:val="191618"/>
          <w:spacing w:val="3"/>
          <w:sz w:val="36"/>
        </w:rPr>
      </w:pPr>
    </w:p>
    <w:p w:rsidR="00E34448" w:rsidRDefault="00E34448"/>
    <w:p w:rsidR="009A0816" w:rsidRDefault="009A0816">
      <w:pPr>
        <w:sectPr w:rsidR="009A0816">
          <w:pgSz w:w="12202" w:h="15782"/>
          <w:pgMar w:top="2020" w:right="3406" w:bottom="1481" w:left="1776" w:header="720" w:footer="720" w:gutter="0"/>
          <w:cols w:space="720"/>
        </w:sectPr>
      </w:pPr>
    </w:p>
    <w:p w:rsidR="00E34448" w:rsidRPr="009A0816" w:rsidRDefault="004A62E9" w:rsidP="0033582C">
      <w:pPr>
        <w:spacing w:before="114" w:line="473" w:lineRule="exact"/>
        <w:textAlignment w:val="baseline"/>
        <w:rPr>
          <w:rFonts w:eastAsia="Bookman Old Style"/>
          <w:color w:val="000000"/>
          <w:spacing w:val="17"/>
          <w:w w:val="95"/>
          <w:sz w:val="44"/>
        </w:rPr>
      </w:pPr>
      <w:r>
        <w:rPr>
          <w:b/>
        </w:rPr>
        <w:lastRenderedPageBreak/>
        <w:pict>
          <v:shape id="_x0000_s1034" type="#_x0000_t202" style="position:absolute;margin-left:87.85pt;margin-top:689.35pt;width:39.85pt;height:13pt;z-index:-251661824;mso-wrap-distance-left:0;mso-wrap-distance-right:0;mso-position-horizontal-relative:page;mso-position-vertical-relative:page" filled="f" stroked="f">
            <v:textbox inset="0,0,0,0">
              <w:txbxContent>
                <w:p w:rsidR="00E34448" w:rsidRDefault="00F43E5B">
                  <w:pPr>
                    <w:spacing w:line="253" w:lineRule="exact"/>
                    <w:textAlignment w:val="baseline"/>
                    <w:rPr>
                      <w:rFonts w:ascii="Bookman Old Style" w:eastAsia="Bookman Old Style" w:hAnsi="Bookman Old Style"/>
                      <w:color w:val="000000"/>
                      <w:spacing w:val="-12"/>
                      <w:sz w:val="24"/>
                    </w:rPr>
                  </w:pPr>
                  <w:r>
                    <w:rPr>
                      <w:rFonts w:ascii="Bookman Old Style" w:eastAsia="Bookman Old Style" w:hAnsi="Bookman Old Style"/>
                      <w:color w:val="000000"/>
                      <w:spacing w:val="-12"/>
                      <w:sz w:val="24"/>
                    </w:rPr>
                    <w:t>Page 4</w:t>
                  </w:r>
                </w:p>
              </w:txbxContent>
            </v:textbox>
            <w10:wrap type="square" anchorx="page" anchory="page"/>
          </v:shape>
        </w:pict>
      </w:r>
      <w:r w:rsidR="00F43E5B" w:rsidRPr="009A0816">
        <w:rPr>
          <w:rFonts w:eastAsia="Bookman Old Style"/>
          <w:b/>
          <w:color w:val="000000"/>
          <w:spacing w:val="22"/>
          <w:w w:val="95"/>
          <w:sz w:val="44"/>
        </w:rPr>
        <w:t>The Harlem Public Library</w:t>
      </w:r>
      <w:r w:rsidR="00F43E5B" w:rsidRPr="009A0816">
        <w:rPr>
          <w:rFonts w:eastAsia="Bookman Old Style"/>
          <w:color w:val="000000"/>
          <w:spacing w:val="22"/>
          <w:w w:val="95"/>
          <w:sz w:val="44"/>
        </w:rPr>
        <w:t xml:space="preserve"> serves</w:t>
      </w:r>
      <w:r w:rsidR="0033582C">
        <w:rPr>
          <w:rFonts w:eastAsia="Bookman Old Style"/>
          <w:color w:val="000000"/>
          <w:spacing w:val="22"/>
          <w:w w:val="95"/>
          <w:sz w:val="44"/>
        </w:rPr>
        <w:t xml:space="preserve"> </w:t>
      </w:r>
      <w:r w:rsidR="00F43E5B" w:rsidRPr="009A0816">
        <w:rPr>
          <w:rFonts w:eastAsia="Bookman Old Style"/>
          <w:color w:val="000000"/>
          <w:spacing w:val="24"/>
          <w:w w:val="95"/>
          <w:sz w:val="44"/>
        </w:rPr>
        <w:t>the people of East Blaine County</w:t>
      </w:r>
      <w:r w:rsidR="0033582C">
        <w:rPr>
          <w:rFonts w:eastAsia="Bookman Old Style"/>
          <w:color w:val="000000"/>
          <w:spacing w:val="24"/>
          <w:w w:val="95"/>
          <w:sz w:val="44"/>
        </w:rPr>
        <w:t xml:space="preserve"> </w:t>
      </w:r>
      <w:r w:rsidR="00F43E5B" w:rsidRPr="009A0816">
        <w:rPr>
          <w:rFonts w:eastAsia="Bookman Old Style"/>
          <w:color w:val="000000"/>
          <w:spacing w:val="24"/>
          <w:w w:val="95"/>
          <w:sz w:val="44"/>
        </w:rPr>
        <w:t>including the communities of</w:t>
      </w:r>
      <w:r w:rsidR="0033582C">
        <w:rPr>
          <w:rFonts w:eastAsia="Bookman Old Style"/>
          <w:color w:val="000000"/>
          <w:spacing w:val="24"/>
          <w:w w:val="95"/>
          <w:sz w:val="44"/>
        </w:rPr>
        <w:t xml:space="preserve"> </w:t>
      </w:r>
      <w:r w:rsidR="00F43E5B" w:rsidRPr="009A0816">
        <w:rPr>
          <w:rFonts w:eastAsia="Bookman Old Style"/>
          <w:color w:val="000000"/>
          <w:spacing w:val="19"/>
          <w:w w:val="95"/>
          <w:sz w:val="44"/>
        </w:rPr>
        <w:t>Harlem, Fort Belknap, Turner,</w:t>
      </w:r>
      <w:r w:rsidR="0033582C">
        <w:rPr>
          <w:rFonts w:eastAsia="Bookman Old Style"/>
          <w:color w:val="000000"/>
          <w:spacing w:val="19"/>
          <w:w w:val="95"/>
          <w:sz w:val="44"/>
        </w:rPr>
        <w:t xml:space="preserve"> </w:t>
      </w:r>
      <w:proofErr w:type="spellStart"/>
      <w:r w:rsidR="00F43E5B" w:rsidRPr="009A0816">
        <w:rPr>
          <w:rFonts w:eastAsia="Bookman Old Style"/>
          <w:color w:val="000000"/>
          <w:spacing w:val="17"/>
          <w:w w:val="95"/>
          <w:sz w:val="44"/>
        </w:rPr>
        <w:t>Hogeland</w:t>
      </w:r>
      <w:proofErr w:type="spellEnd"/>
      <w:r w:rsidR="00F43E5B" w:rsidRPr="009A0816">
        <w:rPr>
          <w:rFonts w:eastAsia="Bookman Old Style"/>
          <w:color w:val="000000"/>
          <w:spacing w:val="17"/>
          <w:w w:val="95"/>
          <w:sz w:val="44"/>
        </w:rPr>
        <w:t>, Hays, and Lodge Pole.</w:t>
      </w:r>
    </w:p>
    <w:p w:rsidR="00E34448" w:rsidRPr="009A0816" w:rsidRDefault="00F43E5B" w:rsidP="009A0816">
      <w:pPr>
        <w:spacing w:before="1235" w:line="473" w:lineRule="exact"/>
        <w:textAlignment w:val="baseline"/>
        <w:rPr>
          <w:rFonts w:eastAsia="Bookman Old Style"/>
          <w:b/>
          <w:color w:val="000000"/>
          <w:spacing w:val="21"/>
          <w:w w:val="95"/>
          <w:sz w:val="44"/>
        </w:rPr>
      </w:pPr>
      <w:r w:rsidRPr="009A0816">
        <w:rPr>
          <w:rFonts w:eastAsia="Bookman Old Style"/>
          <w:b/>
          <w:color w:val="000000"/>
          <w:spacing w:val="21"/>
          <w:w w:val="95"/>
          <w:sz w:val="44"/>
        </w:rPr>
        <w:t xml:space="preserve">Mission </w:t>
      </w:r>
      <w:r w:rsidR="009A0816" w:rsidRPr="009A0816">
        <w:rPr>
          <w:rFonts w:eastAsia="Bookman Old Style"/>
          <w:b/>
          <w:color w:val="000000"/>
          <w:spacing w:val="21"/>
          <w:w w:val="95"/>
          <w:sz w:val="44"/>
        </w:rPr>
        <w:t>Statement:</w:t>
      </w:r>
      <w:r w:rsidR="009A0816" w:rsidRPr="009A0816">
        <w:rPr>
          <w:rFonts w:eastAsia="Bookman Old Style"/>
          <w:color w:val="000000"/>
          <w:spacing w:val="21"/>
          <w:w w:val="95"/>
          <w:sz w:val="44"/>
        </w:rPr>
        <w:t xml:space="preserve"> </w:t>
      </w:r>
      <w:r w:rsidR="009A0816" w:rsidRPr="009A0816">
        <w:rPr>
          <w:rFonts w:eastAsia="Bookman Old Style"/>
          <w:color w:val="000000"/>
          <w:spacing w:val="18"/>
          <w:w w:val="95"/>
          <w:sz w:val="44"/>
        </w:rPr>
        <w:t>“The Harlem Public</w:t>
      </w:r>
      <w:r w:rsidR="009A0816" w:rsidRPr="009A0816">
        <w:rPr>
          <w:rFonts w:eastAsia="Bookman Old Style"/>
          <w:b/>
          <w:color w:val="000000"/>
          <w:spacing w:val="18"/>
          <w:w w:val="95"/>
          <w:sz w:val="44"/>
        </w:rPr>
        <w:t xml:space="preserve"> </w:t>
      </w:r>
      <w:r w:rsidR="009A0816" w:rsidRPr="009A0816">
        <w:rPr>
          <w:rFonts w:eastAsia="Bookman Old Style"/>
          <w:color w:val="000000"/>
          <w:spacing w:val="18"/>
          <w:w w:val="95"/>
          <w:sz w:val="44"/>
        </w:rPr>
        <w:t>Library provides people of all ages a welcoming environment, offering a variety of resources for enjoyment, life-long learning, enrichment, and inspiration.”</w:t>
      </w:r>
    </w:p>
    <w:p w:rsidR="00E34448" w:rsidRDefault="00E34448">
      <w:pPr>
        <w:sectPr w:rsidR="00E34448">
          <w:pgSz w:w="12202" w:h="15782"/>
          <w:pgMar w:top="3040" w:right="1901" w:bottom="1599" w:left="1761" w:header="720" w:footer="720" w:gutter="0"/>
          <w:cols w:space="720"/>
        </w:sectPr>
      </w:pPr>
    </w:p>
    <w:p w:rsidR="00E34448" w:rsidRPr="001B522A" w:rsidRDefault="004A62E9" w:rsidP="0033582C">
      <w:pPr>
        <w:spacing w:before="83" w:line="509" w:lineRule="exact"/>
        <w:textAlignment w:val="baseline"/>
        <w:rPr>
          <w:rFonts w:eastAsia="Bookman Old Style"/>
          <w:b/>
          <w:color w:val="000000"/>
          <w:spacing w:val="12"/>
          <w:w w:val="105"/>
          <w:sz w:val="42"/>
        </w:rPr>
      </w:pPr>
      <w:r>
        <w:lastRenderedPageBreak/>
        <w:pict>
          <v:shape id="_x0000_s1033" type="#_x0000_t202" style="position:absolute;margin-left:87.35pt;margin-top:682.95pt;width:40.55pt;height:12.4pt;z-index:-251660800;mso-wrap-distance-left:0;mso-wrap-distance-right:0;mso-position-horizontal-relative:page;mso-position-vertical-relative:page" filled="f" stroked="f">
            <v:textbox inset="0,0,0,0">
              <w:txbxContent>
                <w:p w:rsidR="00E34448" w:rsidRDefault="00F43E5B">
                  <w:pPr>
                    <w:spacing w:line="237" w:lineRule="exact"/>
                    <w:jc w:val="right"/>
                    <w:textAlignment w:val="baseline"/>
                    <w:rPr>
                      <w:rFonts w:ascii="Bookman Old Style" w:eastAsia="Bookman Old Style" w:hAnsi="Bookman Old Style"/>
                      <w:color w:val="000000"/>
                      <w:spacing w:val="-6"/>
                      <w:sz w:val="23"/>
                    </w:rPr>
                  </w:pPr>
                  <w:r>
                    <w:rPr>
                      <w:rFonts w:ascii="Bookman Old Style" w:eastAsia="Bookman Old Style" w:hAnsi="Bookman Old Style"/>
                      <w:color w:val="000000"/>
                      <w:spacing w:val="-6"/>
                      <w:sz w:val="23"/>
                    </w:rPr>
                    <w:t>Page 5</w:t>
                  </w:r>
                </w:p>
              </w:txbxContent>
            </v:textbox>
            <w10:wrap type="square" anchorx="page" anchory="page"/>
          </v:shape>
        </w:pict>
      </w:r>
      <w:r w:rsidR="00F43E5B" w:rsidRPr="001B522A">
        <w:rPr>
          <w:rFonts w:eastAsia="Bookman Old Style"/>
          <w:b/>
          <w:color w:val="000000"/>
          <w:spacing w:val="9"/>
          <w:w w:val="105"/>
          <w:sz w:val="42"/>
        </w:rPr>
        <w:t>Core Values: Our core values</w:t>
      </w:r>
      <w:r w:rsidR="0033582C">
        <w:rPr>
          <w:rFonts w:eastAsia="Bookman Old Style"/>
          <w:b/>
          <w:color w:val="000000"/>
          <w:spacing w:val="9"/>
          <w:w w:val="105"/>
          <w:sz w:val="42"/>
        </w:rPr>
        <w:t xml:space="preserve"> </w:t>
      </w:r>
      <w:r w:rsidR="00F43E5B" w:rsidRPr="001B522A">
        <w:rPr>
          <w:rFonts w:eastAsia="Bookman Old Style"/>
          <w:b/>
          <w:color w:val="000000"/>
          <w:spacing w:val="18"/>
          <w:w w:val="105"/>
          <w:sz w:val="42"/>
        </w:rPr>
        <w:t>represent the guiding principles</w:t>
      </w:r>
      <w:r w:rsidR="0033582C">
        <w:rPr>
          <w:rFonts w:eastAsia="Bookman Old Style"/>
          <w:b/>
          <w:color w:val="000000"/>
          <w:spacing w:val="18"/>
          <w:w w:val="105"/>
          <w:sz w:val="42"/>
        </w:rPr>
        <w:t xml:space="preserve"> </w:t>
      </w:r>
      <w:r w:rsidR="00F43E5B" w:rsidRPr="001B522A">
        <w:rPr>
          <w:rFonts w:eastAsia="Bookman Old Style"/>
          <w:b/>
          <w:color w:val="000000"/>
          <w:spacing w:val="14"/>
          <w:w w:val="105"/>
          <w:sz w:val="42"/>
        </w:rPr>
        <w:t>behind the service provided at the</w:t>
      </w:r>
      <w:r w:rsidR="0033582C">
        <w:rPr>
          <w:rFonts w:eastAsia="Bookman Old Style"/>
          <w:b/>
          <w:color w:val="000000"/>
          <w:spacing w:val="14"/>
          <w:w w:val="105"/>
          <w:sz w:val="42"/>
        </w:rPr>
        <w:t xml:space="preserve"> </w:t>
      </w:r>
      <w:r w:rsidR="00F43E5B" w:rsidRPr="001B522A">
        <w:rPr>
          <w:rFonts w:eastAsia="Bookman Old Style"/>
          <w:b/>
          <w:color w:val="000000"/>
          <w:spacing w:val="12"/>
          <w:w w:val="105"/>
          <w:sz w:val="42"/>
        </w:rPr>
        <w:t>Harlem Public Library.</w:t>
      </w:r>
    </w:p>
    <w:p w:rsidR="00E34448" w:rsidRPr="001B522A" w:rsidRDefault="00F43E5B">
      <w:pPr>
        <w:spacing w:before="515" w:line="397" w:lineRule="exact"/>
        <w:ind w:left="720"/>
        <w:textAlignment w:val="baseline"/>
        <w:rPr>
          <w:rFonts w:eastAsia="Bookman Old Style"/>
          <w:color w:val="000000"/>
          <w:spacing w:val="-9"/>
          <w:w w:val="105"/>
          <w:sz w:val="42"/>
        </w:rPr>
      </w:pPr>
      <w:r w:rsidRPr="001B522A">
        <w:rPr>
          <w:rFonts w:eastAsia="Bookman Old Style"/>
          <w:color w:val="000000"/>
          <w:spacing w:val="-9"/>
          <w:w w:val="105"/>
          <w:sz w:val="42"/>
        </w:rPr>
        <w:t>-Literacy</w:t>
      </w:r>
    </w:p>
    <w:p w:rsidR="00E34448" w:rsidRPr="001B522A" w:rsidRDefault="00F43E5B" w:rsidP="00A525D7">
      <w:pPr>
        <w:spacing w:before="64" w:line="397" w:lineRule="exact"/>
        <w:ind w:left="720"/>
        <w:textAlignment w:val="baseline"/>
        <w:rPr>
          <w:rFonts w:eastAsia="Bookman Old Style"/>
          <w:color w:val="000000"/>
          <w:spacing w:val="-8"/>
          <w:w w:val="105"/>
          <w:sz w:val="42"/>
        </w:rPr>
      </w:pPr>
      <w:r w:rsidRPr="001B522A">
        <w:rPr>
          <w:rFonts w:eastAsia="Bookman Old Style"/>
          <w:color w:val="000000"/>
          <w:spacing w:val="-11"/>
          <w:w w:val="105"/>
          <w:sz w:val="42"/>
        </w:rPr>
        <w:t>-Free access to information and</w:t>
      </w:r>
      <w:r w:rsidR="00A525D7">
        <w:rPr>
          <w:rFonts w:eastAsia="Bookman Old Style"/>
          <w:color w:val="000000"/>
          <w:spacing w:val="-11"/>
          <w:w w:val="105"/>
          <w:sz w:val="42"/>
        </w:rPr>
        <w:t xml:space="preserve"> </w:t>
      </w:r>
      <w:r w:rsidRPr="001B522A">
        <w:rPr>
          <w:rFonts w:eastAsia="Bookman Old Style"/>
          <w:color w:val="000000"/>
          <w:spacing w:val="-8"/>
          <w:w w:val="105"/>
          <w:sz w:val="42"/>
        </w:rPr>
        <w:t>technology</w:t>
      </w:r>
    </w:p>
    <w:p w:rsidR="00E34448" w:rsidRPr="001B522A" w:rsidRDefault="00F43E5B">
      <w:pPr>
        <w:spacing w:before="63" w:line="397" w:lineRule="exact"/>
        <w:ind w:left="720"/>
        <w:textAlignment w:val="baseline"/>
        <w:rPr>
          <w:rFonts w:eastAsia="Bookman Old Style"/>
          <w:color w:val="000000"/>
          <w:spacing w:val="-11"/>
          <w:w w:val="105"/>
          <w:sz w:val="42"/>
        </w:rPr>
      </w:pPr>
      <w:r w:rsidRPr="001B522A">
        <w:rPr>
          <w:rFonts w:eastAsia="Bookman Old Style"/>
          <w:color w:val="000000"/>
          <w:spacing w:val="-11"/>
          <w:w w:val="105"/>
          <w:sz w:val="42"/>
        </w:rPr>
        <w:t>-Entertainment</w:t>
      </w:r>
    </w:p>
    <w:p w:rsidR="00E34448" w:rsidRPr="001B522A" w:rsidRDefault="00F43E5B">
      <w:pPr>
        <w:spacing w:before="73" w:line="397" w:lineRule="exact"/>
        <w:ind w:left="720"/>
        <w:textAlignment w:val="baseline"/>
        <w:rPr>
          <w:rFonts w:eastAsia="Bookman Old Style"/>
          <w:color w:val="000000"/>
          <w:spacing w:val="-11"/>
          <w:w w:val="105"/>
          <w:sz w:val="42"/>
        </w:rPr>
      </w:pPr>
      <w:r w:rsidRPr="001B522A">
        <w:rPr>
          <w:rFonts w:eastAsia="Bookman Old Style"/>
          <w:color w:val="000000"/>
          <w:spacing w:val="-11"/>
          <w:w w:val="105"/>
          <w:sz w:val="42"/>
        </w:rPr>
        <w:t>-Community-centered</w:t>
      </w:r>
    </w:p>
    <w:p w:rsidR="00E34448" w:rsidRPr="001B522A" w:rsidRDefault="00F43E5B">
      <w:pPr>
        <w:spacing w:before="69" w:line="397" w:lineRule="exact"/>
        <w:ind w:left="720"/>
        <w:textAlignment w:val="baseline"/>
        <w:rPr>
          <w:rFonts w:eastAsia="Bookman Old Style"/>
          <w:color w:val="000000"/>
          <w:spacing w:val="-2"/>
          <w:w w:val="105"/>
          <w:sz w:val="42"/>
        </w:rPr>
      </w:pPr>
      <w:r w:rsidRPr="001B522A">
        <w:rPr>
          <w:rFonts w:eastAsia="Bookman Old Style"/>
          <w:color w:val="000000"/>
          <w:spacing w:val="-2"/>
          <w:w w:val="105"/>
          <w:sz w:val="42"/>
        </w:rPr>
        <w:t>-Respect/Civility</w:t>
      </w:r>
    </w:p>
    <w:p w:rsidR="00E34448" w:rsidRPr="001B522A" w:rsidRDefault="00F43E5B">
      <w:pPr>
        <w:spacing w:before="66" w:line="397" w:lineRule="exact"/>
        <w:ind w:left="720"/>
        <w:textAlignment w:val="baseline"/>
        <w:rPr>
          <w:rFonts w:eastAsia="Bookman Old Style"/>
          <w:color w:val="000000"/>
          <w:spacing w:val="-11"/>
          <w:w w:val="105"/>
          <w:sz w:val="42"/>
        </w:rPr>
      </w:pPr>
      <w:r w:rsidRPr="001B522A">
        <w:rPr>
          <w:rFonts w:eastAsia="Bookman Old Style"/>
          <w:color w:val="000000"/>
          <w:spacing w:val="-11"/>
          <w:w w:val="105"/>
          <w:sz w:val="42"/>
        </w:rPr>
        <w:t>-High quality of service and materials</w:t>
      </w:r>
    </w:p>
    <w:p w:rsidR="00E34448" w:rsidRPr="001B522A" w:rsidRDefault="00F43E5B">
      <w:pPr>
        <w:spacing w:before="70" w:line="397" w:lineRule="exact"/>
        <w:ind w:left="720"/>
        <w:textAlignment w:val="baseline"/>
        <w:rPr>
          <w:rFonts w:eastAsia="Bookman Old Style"/>
          <w:color w:val="000000"/>
          <w:spacing w:val="-2"/>
          <w:w w:val="105"/>
          <w:sz w:val="42"/>
        </w:rPr>
      </w:pPr>
      <w:r w:rsidRPr="001B522A">
        <w:rPr>
          <w:rFonts w:eastAsia="Bookman Old Style"/>
          <w:color w:val="000000"/>
          <w:spacing w:val="-2"/>
          <w:w w:val="105"/>
          <w:sz w:val="42"/>
        </w:rPr>
        <w:t>-Excellence</w:t>
      </w:r>
    </w:p>
    <w:p w:rsidR="00E34448" w:rsidRDefault="00E34448">
      <w:pPr>
        <w:sectPr w:rsidR="00E34448">
          <w:pgSz w:w="12202" w:h="15782"/>
          <w:pgMar w:top="3400" w:right="1915" w:bottom="1727" w:left="1747" w:header="720" w:footer="720" w:gutter="0"/>
          <w:cols w:space="720"/>
        </w:sectPr>
      </w:pPr>
    </w:p>
    <w:p w:rsidR="00E34448" w:rsidRPr="001B522A" w:rsidRDefault="004A62E9" w:rsidP="0033582C">
      <w:pPr>
        <w:spacing w:before="121" w:line="483" w:lineRule="exact"/>
        <w:textAlignment w:val="baseline"/>
        <w:rPr>
          <w:rFonts w:eastAsia="Bookman Old Style"/>
          <w:color w:val="000000"/>
          <w:spacing w:val="12"/>
          <w:w w:val="105"/>
          <w:sz w:val="46"/>
        </w:rPr>
      </w:pPr>
      <w:r>
        <w:lastRenderedPageBreak/>
        <w:pict>
          <v:shape id="_x0000_s1032" type="#_x0000_t202" style="position:absolute;margin-left:89.4pt;margin-top:698.9pt;width:40.2pt;height:12.3pt;z-index:-251659776;mso-wrap-distance-left:0;mso-wrap-distance-right:0;mso-position-horizontal-relative:page;mso-position-vertical-relative:page" filled="f" stroked="f">
            <v:textbox style="mso-next-textbox:#_x0000_s1032" inset="0,0,0,0">
              <w:txbxContent>
                <w:p w:rsidR="00E34448" w:rsidRDefault="00F43E5B">
                  <w:pPr>
                    <w:spacing w:line="234" w:lineRule="exact"/>
                    <w:textAlignment w:val="baseline"/>
                    <w:rPr>
                      <w:rFonts w:ascii="Bookman Old Style" w:eastAsia="Bookman Old Style" w:hAnsi="Bookman Old Style"/>
                      <w:color w:val="000000"/>
                      <w:spacing w:val="-7"/>
                      <w:sz w:val="23"/>
                    </w:rPr>
                  </w:pPr>
                  <w:r>
                    <w:rPr>
                      <w:rFonts w:ascii="Bookman Old Style" w:eastAsia="Bookman Old Style" w:hAnsi="Bookman Old Style"/>
                      <w:color w:val="000000"/>
                      <w:spacing w:val="-7"/>
                      <w:sz w:val="23"/>
                    </w:rPr>
                    <w:t>Page 6</w:t>
                  </w:r>
                </w:p>
              </w:txbxContent>
            </v:textbox>
            <w10:wrap type="square" anchorx="page" anchory="page"/>
          </v:shape>
        </w:pict>
      </w:r>
      <w:r w:rsidR="00F43E5B" w:rsidRPr="001B522A">
        <w:rPr>
          <w:rFonts w:eastAsia="Bookman Old Style"/>
          <w:b/>
          <w:color w:val="000000"/>
          <w:spacing w:val="18"/>
          <w:w w:val="90"/>
          <w:sz w:val="46"/>
        </w:rPr>
        <w:t xml:space="preserve">Service Responses: </w:t>
      </w:r>
      <w:r w:rsidR="00F43E5B" w:rsidRPr="001B522A">
        <w:rPr>
          <w:rFonts w:eastAsia="Bookman Old Style"/>
          <w:color w:val="000000"/>
          <w:spacing w:val="18"/>
          <w:w w:val="105"/>
          <w:sz w:val="46"/>
        </w:rPr>
        <w:t>A service</w:t>
      </w:r>
      <w:r w:rsidR="0033582C">
        <w:rPr>
          <w:rFonts w:eastAsia="Bookman Old Style"/>
          <w:color w:val="000000"/>
          <w:spacing w:val="18"/>
          <w:w w:val="105"/>
          <w:sz w:val="46"/>
        </w:rPr>
        <w:t xml:space="preserve"> </w:t>
      </w:r>
      <w:r w:rsidR="00F43E5B" w:rsidRPr="001B522A">
        <w:rPr>
          <w:rFonts w:eastAsia="Bookman Old Style"/>
          <w:color w:val="000000"/>
          <w:spacing w:val="8"/>
          <w:w w:val="105"/>
          <w:sz w:val="46"/>
        </w:rPr>
        <w:t>response is what a library does</w:t>
      </w:r>
      <w:r w:rsidR="0033582C">
        <w:rPr>
          <w:rFonts w:eastAsia="Bookman Old Style"/>
          <w:color w:val="000000"/>
          <w:spacing w:val="8"/>
          <w:w w:val="105"/>
          <w:sz w:val="46"/>
        </w:rPr>
        <w:t xml:space="preserve"> </w:t>
      </w:r>
      <w:r w:rsidR="00F43E5B" w:rsidRPr="001B522A">
        <w:rPr>
          <w:rFonts w:eastAsia="Bookman Old Style"/>
          <w:color w:val="000000"/>
          <w:spacing w:val="14"/>
          <w:w w:val="105"/>
          <w:sz w:val="46"/>
        </w:rPr>
        <w:t>for, or offers to, the public in an</w:t>
      </w:r>
      <w:r w:rsidR="0033582C">
        <w:rPr>
          <w:rFonts w:eastAsia="Bookman Old Style"/>
          <w:color w:val="000000"/>
          <w:spacing w:val="14"/>
          <w:w w:val="105"/>
          <w:sz w:val="46"/>
        </w:rPr>
        <w:t xml:space="preserve"> </w:t>
      </w:r>
      <w:r w:rsidR="00F43E5B" w:rsidRPr="001B522A">
        <w:rPr>
          <w:rFonts w:eastAsia="Bookman Old Style"/>
          <w:color w:val="000000"/>
          <w:spacing w:val="14"/>
          <w:w w:val="105"/>
          <w:sz w:val="46"/>
        </w:rPr>
        <w:t>effort to meet the needs of the</w:t>
      </w:r>
      <w:r w:rsidR="0033582C">
        <w:rPr>
          <w:rFonts w:eastAsia="Bookman Old Style"/>
          <w:color w:val="000000"/>
          <w:spacing w:val="14"/>
          <w:w w:val="105"/>
          <w:sz w:val="46"/>
        </w:rPr>
        <w:t xml:space="preserve"> </w:t>
      </w:r>
      <w:r w:rsidR="00F43E5B" w:rsidRPr="001B522A">
        <w:rPr>
          <w:rFonts w:eastAsia="Bookman Old Style"/>
          <w:color w:val="000000"/>
          <w:spacing w:val="12"/>
          <w:w w:val="105"/>
          <w:sz w:val="46"/>
        </w:rPr>
        <w:t>area it serves.</w:t>
      </w:r>
    </w:p>
    <w:p w:rsidR="00E34448" w:rsidRPr="001B522A" w:rsidRDefault="00F43E5B" w:rsidP="0033582C">
      <w:pPr>
        <w:spacing w:before="640" w:line="396" w:lineRule="exact"/>
        <w:ind w:left="720"/>
        <w:textAlignment w:val="baseline"/>
        <w:rPr>
          <w:rFonts w:eastAsia="Bookman Old Style"/>
          <w:color w:val="000000"/>
          <w:spacing w:val="6"/>
          <w:w w:val="105"/>
          <w:sz w:val="39"/>
        </w:rPr>
      </w:pPr>
      <w:r w:rsidRPr="001B522A">
        <w:rPr>
          <w:rFonts w:eastAsia="Bookman Old Style"/>
          <w:color w:val="000000"/>
          <w:spacing w:val="14"/>
          <w:w w:val="105"/>
          <w:sz w:val="39"/>
        </w:rPr>
        <w:t>-Supply life-long learning</w:t>
      </w:r>
      <w:r w:rsidR="0033582C">
        <w:rPr>
          <w:rFonts w:eastAsia="Bookman Old Style"/>
          <w:color w:val="000000"/>
          <w:spacing w:val="14"/>
          <w:w w:val="105"/>
          <w:sz w:val="39"/>
        </w:rPr>
        <w:t xml:space="preserve"> </w:t>
      </w:r>
      <w:r w:rsidRPr="001B522A">
        <w:rPr>
          <w:rFonts w:eastAsia="Bookman Old Style"/>
          <w:color w:val="000000"/>
          <w:spacing w:val="6"/>
          <w:w w:val="105"/>
          <w:sz w:val="39"/>
        </w:rPr>
        <w:t>opportunities</w:t>
      </w:r>
    </w:p>
    <w:p w:rsidR="00E34448" w:rsidRPr="001B522A" w:rsidRDefault="00F43E5B" w:rsidP="0033582C">
      <w:pPr>
        <w:spacing w:before="72" w:line="396" w:lineRule="exact"/>
        <w:ind w:left="720"/>
        <w:textAlignment w:val="baseline"/>
        <w:rPr>
          <w:rFonts w:eastAsia="Bookman Old Style"/>
          <w:color w:val="000000"/>
          <w:spacing w:val="11"/>
          <w:w w:val="105"/>
          <w:sz w:val="39"/>
        </w:rPr>
      </w:pPr>
      <w:r w:rsidRPr="001B522A">
        <w:rPr>
          <w:rFonts w:eastAsia="Bookman Old Style"/>
          <w:color w:val="000000"/>
          <w:spacing w:val="4"/>
          <w:w w:val="105"/>
          <w:sz w:val="39"/>
        </w:rPr>
        <w:t>-Serve patrons of all ages and</w:t>
      </w:r>
      <w:r w:rsidR="0033582C">
        <w:rPr>
          <w:rFonts w:eastAsia="Bookman Old Style"/>
          <w:color w:val="000000"/>
          <w:spacing w:val="4"/>
          <w:w w:val="105"/>
          <w:sz w:val="39"/>
        </w:rPr>
        <w:t xml:space="preserve"> </w:t>
      </w:r>
      <w:r w:rsidRPr="001B522A">
        <w:rPr>
          <w:rFonts w:eastAsia="Bookman Old Style"/>
          <w:color w:val="000000"/>
          <w:spacing w:val="11"/>
          <w:w w:val="105"/>
          <w:sz w:val="39"/>
        </w:rPr>
        <w:t>interests</w:t>
      </w:r>
    </w:p>
    <w:p w:rsidR="00E34448" w:rsidRPr="001B522A" w:rsidRDefault="00F43E5B" w:rsidP="0033582C">
      <w:pPr>
        <w:spacing w:before="74" w:line="396" w:lineRule="exact"/>
        <w:ind w:left="720"/>
        <w:textAlignment w:val="baseline"/>
        <w:rPr>
          <w:rFonts w:eastAsia="Bookman Old Style"/>
          <w:color w:val="000000"/>
          <w:spacing w:val="-4"/>
          <w:w w:val="105"/>
          <w:sz w:val="39"/>
        </w:rPr>
      </w:pPr>
      <w:r w:rsidRPr="001B522A">
        <w:rPr>
          <w:rFonts w:eastAsia="Bookman Old Style"/>
          <w:color w:val="000000"/>
          <w:spacing w:val="6"/>
          <w:w w:val="105"/>
          <w:sz w:val="39"/>
        </w:rPr>
        <w:t>--Offer a variety of services,</w:t>
      </w:r>
      <w:r w:rsidR="0033582C">
        <w:rPr>
          <w:rFonts w:eastAsia="Bookman Old Style"/>
          <w:color w:val="000000"/>
          <w:spacing w:val="6"/>
          <w:w w:val="105"/>
          <w:sz w:val="39"/>
        </w:rPr>
        <w:t xml:space="preserve"> </w:t>
      </w:r>
      <w:r w:rsidRPr="001B522A">
        <w:rPr>
          <w:rFonts w:eastAsia="Bookman Old Style"/>
          <w:color w:val="000000"/>
          <w:spacing w:val="-4"/>
          <w:w w:val="105"/>
          <w:sz w:val="39"/>
        </w:rPr>
        <w:t>materials, programs, and resources</w:t>
      </w:r>
    </w:p>
    <w:p w:rsidR="00E34448" w:rsidRPr="001B522A" w:rsidRDefault="00F43E5B">
      <w:pPr>
        <w:spacing w:before="71" w:line="396" w:lineRule="exact"/>
        <w:ind w:left="720"/>
        <w:textAlignment w:val="baseline"/>
        <w:rPr>
          <w:rFonts w:eastAsia="Bookman Old Style"/>
          <w:color w:val="000000"/>
          <w:w w:val="105"/>
          <w:sz w:val="39"/>
        </w:rPr>
      </w:pPr>
      <w:r w:rsidRPr="001B522A">
        <w:rPr>
          <w:rFonts w:eastAsia="Bookman Old Style"/>
          <w:color w:val="000000"/>
          <w:w w:val="105"/>
          <w:sz w:val="39"/>
        </w:rPr>
        <w:t>-Be vital and dynamic</w:t>
      </w:r>
    </w:p>
    <w:p w:rsidR="00E34448" w:rsidRPr="001B522A" w:rsidRDefault="00F43E5B" w:rsidP="0033582C">
      <w:pPr>
        <w:spacing w:before="70" w:line="396" w:lineRule="exact"/>
        <w:ind w:left="720"/>
        <w:textAlignment w:val="baseline"/>
        <w:rPr>
          <w:rFonts w:eastAsia="Bookman Old Style"/>
          <w:color w:val="000000"/>
          <w:w w:val="105"/>
          <w:sz w:val="39"/>
        </w:rPr>
      </w:pPr>
      <w:r w:rsidRPr="001B522A">
        <w:rPr>
          <w:rFonts w:eastAsia="Bookman Old Style"/>
          <w:color w:val="000000"/>
          <w:spacing w:val="8"/>
          <w:w w:val="105"/>
          <w:sz w:val="39"/>
        </w:rPr>
        <w:t>-Satisfy the need for recreation,</w:t>
      </w:r>
      <w:r w:rsidR="0033582C">
        <w:rPr>
          <w:rFonts w:eastAsia="Bookman Old Style"/>
          <w:color w:val="000000"/>
          <w:spacing w:val="8"/>
          <w:w w:val="105"/>
          <w:sz w:val="39"/>
        </w:rPr>
        <w:t xml:space="preserve"> </w:t>
      </w:r>
      <w:r w:rsidRPr="001B522A">
        <w:rPr>
          <w:rFonts w:eastAsia="Bookman Old Style"/>
          <w:color w:val="000000"/>
          <w:w w:val="105"/>
          <w:sz w:val="39"/>
        </w:rPr>
        <w:t>information, and culture</w:t>
      </w:r>
    </w:p>
    <w:p w:rsidR="00E34448" w:rsidRPr="001B522A" w:rsidRDefault="00F43E5B" w:rsidP="0033582C">
      <w:pPr>
        <w:spacing w:before="73" w:line="396" w:lineRule="exact"/>
        <w:ind w:left="720"/>
        <w:textAlignment w:val="baseline"/>
        <w:rPr>
          <w:rFonts w:eastAsia="Bookman Old Style"/>
          <w:color w:val="000000"/>
          <w:spacing w:val="-3"/>
          <w:w w:val="105"/>
          <w:sz w:val="39"/>
        </w:rPr>
      </w:pPr>
      <w:r w:rsidRPr="001B522A">
        <w:rPr>
          <w:rFonts w:eastAsia="Bookman Old Style"/>
          <w:color w:val="000000"/>
          <w:spacing w:val="4"/>
          <w:w w:val="105"/>
          <w:sz w:val="39"/>
        </w:rPr>
        <w:t>-Provide a welcoming and inviting</w:t>
      </w:r>
      <w:r w:rsidR="0033582C">
        <w:rPr>
          <w:rFonts w:eastAsia="Bookman Old Style"/>
          <w:color w:val="000000"/>
          <w:spacing w:val="4"/>
          <w:w w:val="105"/>
          <w:sz w:val="39"/>
        </w:rPr>
        <w:t xml:space="preserve"> e</w:t>
      </w:r>
      <w:r w:rsidRPr="001B522A">
        <w:rPr>
          <w:rFonts w:eastAsia="Bookman Old Style"/>
          <w:color w:val="000000"/>
          <w:spacing w:val="-3"/>
          <w:w w:val="105"/>
          <w:sz w:val="39"/>
        </w:rPr>
        <w:t>nvironment</w:t>
      </w:r>
    </w:p>
    <w:p w:rsidR="00E34448" w:rsidRPr="001B522A" w:rsidRDefault="00F43E5B" w:rsidP="0033582C">
      <w:pPr>
        <w:spacing w:before="66" w:line="396" w:lineRule="exact"/>
        <w:ind w:left="720"/>
        <w:textAlignment w:val="baseline"/>
        <w:rPr>
          <w:rFonts w:eastAsia="Bookman Old Style"/>
          <w:color w:val="000000"/>
          <w:spacing w:val="-12"/>
          <w:w w:val="105"/>
          <w:sz w:val="39"/>
        </w:rPr>
      </w:pPr>
      <w:r w:rsidRPr="001B522A">
        <w:rPr>
          <w:rFonts w:eastAsia="Bookman Old Style"/>
          <w:color w:val="000000"/>
          <w:spacing w:val="1"/>
          <w:w w:val="105"/>
          <w:sz w:val="39"/>
        </w:rPr>
        <w:t>--Exist as the cornerstone of the</w:t>
      </w:r>
      <w:r w:rsidR="0033582C">
        <w:rPr>
          <w:rFonts w:eastAsia="Bookman Old Style"/>
          <w:color w:val="000000"/>
          <w:spacing w:val="1"/>
          <w:w w:val="105"/>
          <w:sz w:val="39"/>
        </w:rPr>
        <w:t xml:space="preserve"> </w:t>
      </w:r>
      <w:r w:rsidRPr="001B522A">
        <w:rPr>
          <w:rFonts w:eastAsia="Bookman Old Style"/>
          <w:color w:val="000000"/>
          <w:spacing w:val="-12"/>
          <w:w w:val="105"/>
          <w:sz w:val="39"/>
        </w:rPr>
        <w:t>community</w:t>
      </w:r>
    </w:p>
    <w:p w:rsidR="00E34448" w:rsidRDefault="00E34448">
      <w:pPr>
        <w:sectPr w:rsidR="00E34448">
          <w:pgSz w:w="12202" w:h="15782"/>
          <w:pgMar w:top="2260" w:right="1874" w:bottom="1408" w:left="1788" w:header="720" w:footer="720" w:gutter="0"/>
          <w:cols w:space="720"/>
        </w:sectPr>
      </w:pPr>
    </w:p>
    <w:p w:rsidR="00E34448" w:rsidRPr="00CD772F" w:rsidRDefault="00F43E5B">
      <w:pPr>
        <w:spacing w:before="18" w:line="537" w:lineRule="exact"/>
        <w:textAlignment w:val="baseline"/>
        <w:rPr>
          <w:rFonts w:eastAsia="Bookman Old Style"/>
          <w:b/>
          <w:color w:val="000000"/>
          <w:spacing w:val="7"/>
          <w:sz w:val="45"/>
        </w:rPr>
      </w:pPr>
      <w:r w:rsidRPr="00CD772F">
        <w:rPr>
          <w:rFonts w:eastAsia="Bookman Old Style"/>
          <w:b/>
          <w:color w:val="000000"/>
          <w:spacing w:val="7"/>
          <w:sz w:val="45"/>
        </w:rPr>
        <w:lastRenderedPageBreak/>
        <w:t>Goals, Objectives, and Activities</w:t>
      </w:r>
    </w:p>
    <w:p w:rsidR="00E34448" w:rsidRPr="00CD772F" w:rsidRDefault="00F43E5B">
      <w:pPr>
        <w:spacing w:before="597" w:line="403" w:lineRule="exact"/>
        <w:textAlignment w:val="baseline"/>
        <w:rPr>
          <w:rFonts w:eastAsia="Bookman Old Style"/>
          <w:b/>
          <w:color w:val="000000"/>
          <w:spacing w:val="-5"/>
          <w:w w:val="105"/>
          <w:sz w:val="38"/>
        </w:rPr>
      </w:pPr>
      <w:r w:rsidRPr="00CD772F">
        <w:rPr>
          <w:rFonts w:eastAsia="Bookman Old Style"/>
          <w:b/>
          <w:color w:val="000000"/>
          <w:spacing w:val="-5"/>
          <w:w w:val="105"/>
          <w:sz w:val="38"/>
        </w:rPr>
        <w:t xml:space="preserve">Goal 1: </w:t>
      </w:r>
      <w:r w:rsidR="001B522A" w:rsidRPr="00CD772F">
        <w:rPr>
          <w:rFonts w:eastAsia="Bookman Old Style"/>
          <w:b/>
          <w:color w:val="000000"/>
          <w:spacing w:val="-5"/>
          <w:w w:val="105"/>
          <w:sz w:val="38"/>
        </w:rPr>
        <w:t>Implement Sustainable Funding</w:t>
      </w:r>
    </w:p>
    <w:p w:rsidR="00CD772F" w:rsidRDefault="00CD772F">
      <w:pPr>
        <w:spacing w:before="485" w:line="348" w:lineRule="exact"/>
        <w:textAlignment w:val="baseline"/>
        <w:rPr>
          <w:rFonts w:eastAsia="Bookman Old Style"/>
          <w:color w:val="1C1C1C"/>
          <w:spacing w:val="16"/>
          <w:sz w:val="33"/>
        </w:rPr>
      </w:pPr>
      <w:r w:rsidRPr="00CD772F">
        <w:rPr>
          <w:rFonts w:eastAsia="Bookman Old Style"/>
          <w:color w:val="1C1C1C"/>
          <w:spacing w:val="16"/>
          <w:sz w:val="33"/>
        </w:rPr>
        <w:t>Objective</w:t>
      </w:r>
      <w:r w:rsidR="0075795D">
        <w:rPr>
          <w:rFonts w:eastAsia="Bookman Old Style"/>
          <w:color w:val="1C1C1C"/>
          <w:spacing w:val="16"/>
          <w:sz w:val="33"/>
        </w:rPr>
        <w:t xml:space="preserve"> #1</w:t>
      </w:r>
      <w:r w:rsidRPr="00CD772F">
        <w:rPr>
          <w:rFonts w:eastAsia="Bookman Old Style"/>
          <w:color w:val="1C1C1C"/>
          <w:spacing w:val="16"/>
          <w:sz w:val="33"/>
        </w:rPr>
        <w:t>: Create a greater awareness and appreciation of the value of the library to the community in order to support funding requests.</w:t>
      </w:r>
    </w:p>
    <w:p w:rsidR="0075795D" w:rsidRPr="0075795D" w:rsidRDefault="0075795D" w:rsidP="0075795D">
      <w:pPr>
        <w:spacing w:before="485"/>
        <w:textAlignment w:val="baseline"/>
        <w:rPr>
          <w:rFonts w:eastAsia="Bookman Old Style"/>
          <w:color w:val="1C1C1C"/>
          <w:spacing w:val="16"/>
          <w:sz w:val="28"/>
          <w:szCs w:val="28"/>
        </w:rPr>
      </w:pPr>
      <w:r w:rsidRPr="0075795D">
        <w:rPr>
          <w:rFonts w:eastAsia="Bookman Old Style"/>
          <w:color w:val="1C1C1C"/>
          <w:spacing w:val="16"/>
          <w:sz w:val="28"/>
          <w:szCs w:val="28"/>
        </w:rPr>
        <w:t>Activities:</w:t>
      </w:r>
    </w:p>
    <w:p w:rsidR="0075795D" w:rsidRPr="0075795D" w:rsidRDefault="0075795D" w:rsidP="0075795D">
      <w:pPr>
        <w:pStyle w:val="ListParagraph"/>
        <w:numPr>
          <w:ilvl w:val="0"/>
          <w:numId w:val="3"/>
        </w:numPr>
        <w:spacing w:before="485"/>
        <w:textAlignment w:val="baseline"/>
        <w:rPr>
          <w:rFonts w:eastAsia="Bookman Old Style"/>
          <w:color w:val="1C1C1C"/>
          <w:spacing w:val="16"/>
          <w:sz w:val="28"/>
          <w:szCs w:val="28"/>
        </w:rPr>
      </w:pPr>
      <w:r w:rsidRPr="0075795D">
        <w:rPr>
          <w:rFonts w:eastAsia="Bookman Old Style"/>
          <w:color w:val="1C1C1C"/>
          <w:spacing w:val="16"/>
          <w:sz w:val="28"/>
          <w:szCs w:val="28"/>
        </w:rPr>
        <w:t>Me</w:t>
      </w:r>
      <w:r w:rsidR="00DF7F34">
        <w:rPr>
          <w:rFonts w:eastAsia="Bookman Old Style"/>
          <w:color w:val="1C1C1C"/>
          <w:spacing w:val="16"/>
          <w:sz w:val="28"/>
          <w:szCs w:val="28"/>
        </w:rPr>
        <w:t>et with county commissioners at</w:t>
      </w:r>
      <w:r w:rsidRPr="0075795D">
        <w:rPr>
          <w:rFonts w:eastAsia="Bookman Old Style"/>
          <w:color w:val="1C1C1C"/>
          <w:spacing w:val="16"/>
          <w:sz w:val="28"/>
          <w:szCs w:val="28"/>
        </w:rPr>
        <w:t xml:space="preserve"> least </w:t>
      </w:r>
      <w:r w:rsidR="00DF7F34">
        <w:rPr>
          <w:rFonts w:eastAsia="Bookman Old Style"/>
          <w:color w:val="1C1C1C"/>
          <w:spacing w:val="16"/>
          <w:sz w:val="28"/>
          <w:szCs w:val="28"/>
        </w:rPr>
        <w:t>once</w:t>
      </w:r>
      <w:r w:rsidRPr="0075795D">
        <w:rPr>
          <w:rFonts w:eastAsia="Bookman Old Style"/>
          <w:color w:val="1C1C1C"/>
          <w:spacing w:val="16"/>
          <w:sz w:val="28"/>
          <w:szCs w:val="28"/>
        </w:rPr>
        <w:t xml:space="preserve"> per year to discuss libra</w:t>
      </w:r>
      <w:r w:rsidR="00DF7F34">
        <w:rPr>
          <w:rFonts w:eastAsia="Bookman Old Style"/>
          <w:color w:val="1C1C1C"/>
          <w:spacing w:val="16"/>
          <w:sz w:val="28"/>
          <w:szCs w:val="28"/>
        </w:rPr>
        <w:t>ry activities, needs and goals; preferably at the Harlem Public Library. The Harlem representative on the Blaine County Commission board will be asked to attend the regular monthly meetings of the Harlem Library Board of Trustees.</w:t>
      </w:r>
    </w:p>
    <w:p w:rsidR="0075795D" w:rsidRPr="0075795D" w:rsidRDefault="0075795D" w:rsidP="0075795D">
      <w:pPr>
        <w:pStyle w:val="ListParagraph"/>
        <w:spacing w:before="485"/>
        <w:textAlignment w:val="baseline"/>
        <w:rPr>
          <w:rFonts w:eastAsia="Bookman Old Style"/>
          <w:color w:val="1C1C1C"/>
          <w:spacing w:val="16"/>
          <w:sz w:val="28"/>
          <w:szCs w:val="28"/>
        </w:rPr>
      </w:pPr>
      <w:r w:rsidRPr="0075795D">
        <w:rPr>
          <w:rFonts w:eastAsia="Bookman Old Style"/>
          <w:color w:val="1C1C1C"/>
          <w:spacing w:val="16"/>
          <w:sz w:val="28"/>
          <w:szCs w:val="28"/>
        </w:rPr>
        <w:t>(</w:t>
      </w:r>
      <w:proofErr w:type="gramStart"/>
      <w:r w:rsidRPr="0075795D">
        <w:rPr>
          <w:rFonts w:eastAsia="Bookman Old Style"/>
          <w:color w:val="1C1C1C"/>
          <w:spacing w:val="16"/>
          <w:sz w:val="28"/>
          <w:szCs w:val="28"/>
        </w:rPr>
        <w:t>board</w:t>
      </w:r>
      <w:proofErr w:type="gramEnd"/>
      <w:r w:rsidRPr="0075795D">
        <w:rPr>
          <w:rFonts w:eastAsia="Bookman Old Style"/>
          <w:color w:val="1C1C1C"/>
          <w:spacing w:val="16"/>
          <w:sz w:val="28"/>
          <w:szCs w:val="28"/>
        </w:rPr>
        <w:t>, Friends Exec., director</w:t>
      </w:r>
      <w:r w:rsidR="00A525D7">
        <w:rPr>
          <w:rFonts w:eastAsia="Bookman Old Style"/>
          <w:color w:val="1C1C1C"/>
          <w:spacing w:val="16"/>
          <w:sz w:val="28"/>
          <w:szCs w:val="28"/>
        </w:rPr>
        <w:t>, commissioners</w:t>
      </w:r>
      <w:r w:rsidRPr="0075795D">
        <w:rPr>
          <w:rFonts w:eastAsia="Bookman Old Style"/>
          <w:color w:val="1C1C1C"/>
          <w:spacing w:val="16"/>
          <w:sz w:val="28"/>
          <w:szCs w:val="28"/>
        </w:rPr>
        <w:t xml:space="preserve">)                                                       </w:t>
      </w:r>
    </w:p>
    <w:p w:rsidR="0075795D" w:rsidRPr="0075795D" w:rsidRDefault="0075795D" w:rsidP="0075795D">
      <w:pPr>
        <w:pStyle w:val="ListParagraph"/>
        <w:numPr>
          <w:ilvl w:val="0"/>
          <w:numId w:val="3"/>
        </w:numPr>
        <w:spacing w:before="485"/>
        <w:textAlignment w:val="baseline"/>
        <w:rPr>
          <w:rFonts w:eastAsia="Bookman Old Style"/>
          <w:color w:val="1C1C1C"/>
          <w:spacing w:val="16"/>
          <w:sz w:val="28"/>
          <w:szCs w:val="28"/>
        </w:rPr>
      </w:pPr>
      <w:r w:rsidRPr="0075795D">
        <w:rPr>
          <w:rFonts w:eastAsia="Bookman Old Style"/>
          <w:color w:val="1C1C1C"/>
          <w:spacing w:val="16"/>
          <w:sz w:val="28"/>
          <w:szCs w:val="28"/>
        </w:rPr>
        <w:t>Hold one commission meeting per quarter at the Harlem Library to reach people of East Blaine County. (director, board</w:t>
      </w:r>
      <w:r w:rsidR="00A525D7">
        <w:rPr>
          <w:rFonts w:eastAsia="Bookman Old Style"/>
          <w:color w:val="1C1C1C"/>
          <w:spacing w:val="16"/>
          <w:sz w:val="28"/>
          <w:szCs w:val="28"/>
        </w:rPr>
        <w:t>, commissioners</w:t>
      </w:r>
      <w:r w:rsidRPr="0075795D">
        <w:rPr>
          <w:rFonts w:eastAsia="Bookman Old Style"/>
          <w:color w:val="1C1C1C"/>
          <w:spacing w:val="16"/>
          <w:sz w:val="28"/>
          <w:szCs w:val="28"/>
        </w:rPr>
        <w:t>)</w:t>
      </w:r>
    </w:p>
    <w:p w:rsidR="0075795D" w:rsidRDefault="0075795D" w:rsidP="0075795D">
      <w:pPr>
        <w:pStyle w:val="ListParagraph"/>
        <w:numPr>
          <w:ilvl w:val="0"/>
          <w:numId w:val="3"/>
        </w:numPr>
        <w:spacing w:before="485"/>
        <w:textAlignment w:val="baseline"/>
        <w:rPr>
          <w:rFonts w:eastAsia="Bookman Old Style"/>
          <w:color w:val="1C1C1C"/>
          <w:spacing w:val="16"/>
          <w:sz w:val="28"/>
          <w:szCs w:val="28"/>
        </w:rPr>
      </w:pPr>
      <w:r w:rsidRPr="0075795D">
        <w:rPr>
          <w:rFonts w:eastAsia="Bookman Old Style"/>
          <w:color w:val="1C1C1C"/>
          <w:spacing w:val="16"/>
          <w:sz w:val="28"/>
          <w:szCs w:val="28"/>
        </w:rPr>
        <w:t xml:space="preserve">Library staff holds at least three outreach events per year outside the library such as Seed Show, County Fair, Winter Showcase at Harlem Elementary, Fourth of July, etc. </w:t>
      </w:r>
      <w:r w:rsidR="00DF7F34">
        <w:rPr>
          <w:rFonts w:eastAsia="Bookman Old Style"/>
          <w:color w:val="1C1C1C"/>
          <w:spacing w:val="16"/>
          <w:sz w:val="28"/>
          <w:szCs w:val="28"/>
        </w:rPr>
        <w:t xml:space="preserve">The Books and Babies program will continue to meet once per month in Turner. </w:t>
      </w:r>
      <w:r w:rsidRPr="0075795D">
        <w:rPr>
          <w:rFonts w:eastAsia="Bookman Old Style"/>
          <w:color w:val="1C1C1C"/>
          <w:spacing w:val="16"/>
          <w:sz w:val="28"/>
          <w:szCs w:val="28"/>
        </w:rPr>
        <w:t>Document the number of people reached by number of library card registrations, number entered into drawings for door</w:t>
      </w:r>
      <w:r w:rsidR="0033582C">
        <w:rPr>
          <w:rFonts w:eastAsia="Bookman Old Style"/>
          <w:color w:val="1C1C1C"/>
          <w:spacing w:val="16"/>
          <w:sz w:val="28"/>
          <w:szCs w:val="28"/>
        </w:rPr>
        <w:t xml:space="preserve"> </w:t>
      </w:r>
      <w:r w:rsidRPr="0075795D">
        <w:rPr>
          <w:rFonts w:eastAsia="Bookman Old Style"/>
          <w:color w:val="1C1C1C"/>
          <w:spacing w:val="16"/>
          <w:sz w:val="28"/>
          <w:szCs w:val="28"/>
        </w:rPr>
        <w:t>prizes, etc. (director, assistant director)</w:t>
      </w:r>
    </w:p>
    <w:p w:rsidR="0075795D" w:rsidRDefault="0075795D" w:rsidP="0075795D">
      <w:pPr>
        <w:pStyle w:val="ListParagraph"/>
        <w:numPr>
          <w:ilvl w:val="0"/>
          <w:numId w:val="3"/>
        </w:numPr>
        <w:spacing w:before="485"/>
        <w:textAlignment w:val="baseline"/>
        <w:rPr>
          <w:rFonts w:eastAsia="Bookman Old Style"/>
          <w:color w:val="1C1C1C"/>
          <w:spacing w:val="16"/>
          <w:sz w:val="28"/>
          <w:szCs w:val="28"/>
        </w:rPr>
      </w:pPr>
      <w:r>
        <w:rPr>
          <w:rFonts w:eastAsia="Bookman Old Style"/>
          <w:color w:val="1C1C1C"/>
          <w:spacing w:val="16"/>
          <w:sz w:val="28"/>
          <w:szCs w:val="28"/>
        </w:rPr>
        <w:t xml:space="preserve">Include the value of the library in weekly newspaper column at least once per quarter (director), website three times per year and Facebook once per month (assistant). Collect analytics once per month on Facebook page and website. (assistant) Also document, when possible, the </w:t>
      </w:r>
      <w:proofErr w:type="gramStart"/>
      <w:r>
        <w:rPr>
          <w:rFonts w:eastAsia="Bookman Old Style"/>
          <w:color w:val="1C1C1C"/>
          <w:spacing w:val="16"/>
          <w:sz w:val="28"/>
          <w:szCs w:val="28"/>
        </w:rPr>
        <w:t>number</w:t>
      </w:r>
      <w:proofErr w:type="gramEnd"/>
      <w:r>
        <w:rPr>
          <w:rFonts w:eastAsia="Bookman Old Style"/>
          <w:color w:val="1C1C1C"/>
          <w:spacing w:val="16"/>
          <w:sz w:val="28"/>
          <w:szCs w:val="28"/>
        </w:rPr>
        <w:t xml:space="preserve"> of comments in person/by phone/email on column, website and </w:t>
      </w:r>
      <w:r w:rsidR="0033582C">
        <w:rPr>
          <w:rFonts w:eastAsia="Bookman Old Style"/>
          <w:color w:val="1C1C1C"/>
          <w:spacing w:val="16"/>
          <w:sz w:val="28"/>
          <w:szCs w:val="28"/>
        </w:rPr>
        <w:t xml:space="preserve">Facebook. (director, assistant, </w:t>
      </w:r>
      <w:r>
        <w:rPr>
          <w:rFonts w:eastAsia="Bookman Old Style"/>
          <w:color w:val="1C1C1C"/>
          <w:spacing w:val="16"/>
          <w:sz w:val="28"/>
          <w:szCs w:val="28"/>
        </w:rPr>
        <w:t>others)</w:t>
      </w:r>
    </w:p>
    <w:p w:rsidR="00BD5F34" w:rsidRPr="00B94DA7" w:rsidRDefault="00B94DA7" w:rsidP="0075795D">
      <w:pPr>
        <w:spacing w:before="485"/>
        <w:ind w:left="360"/>
        <w:textAlignment w:val="baseline"/>
        <w:rPr>
          <w:rFonts w:ascii="Bookman Old Style" w:eastAsia="Bookman Old Style" w:hAnsi="Bookman Old Style"/>
          <w:color w:val="1C1C1C"/>
          <w:spacing w:val="16"/>
          <w:sz w:val="24"/>
          <w:szCs w:val="24"/>
        </w:rPr>
      </w:pPr>
      <w:r>
        <w:rPr>
          <w:rFonts w:ascii="Bookman Old Style" w:eastAsia="Bookman Old Style" w:hAnsi="Bookman Old Style"/>
          <w:color w:val="1C1C1C"/>
          <w:spacing w:val="16"/>
          <w:sz w:val="24"/>
          <w:szCs w:val="24"/>
        </w:rPr>
        <w:t>Page 7</w:t>
      </w:r>
    </w:p>
    <w:p w:rsidR="0075795D" w:rsidRDefault="00BD5F34" w:rsidP="0075795D">
      <w:pPr>
        <w:spacing w:before="485"/>
        <w:ind w:left="360"/>
        <w:textAlignment w:val="baseline"/>
        <w:rPr>
          <w:rFonts w:eastAsia="Bookman Old Style"/>
          <w:color w:val="1C1C1C"/>
          <w:spacing w:val="16"/>
          <w:sz w:val="33"/>
          <w:szCs w:val="33"/>
        </w:rPr>
      </w:pPr>
      <w:r>
        <w:rPr>
          <w:rFonts w:eastAsia="Bookman Old Style"/>
          <w:color w:val="1C1C1C"/>
          <w:spacing w:val="16"/>
          <w:sz w:val="33"/>
          <w:szCs w:val="33"/>
        </w:rPr>
        <w:lastRenderedPageBreak/>
        <w:t>Objective #2: Continue seeking supplemental funding.</w:t>
      </w:r>
    </w:p>
    <w:p w:rsidR="00BD5F34" w:rsidRDefault="00DF7F34" w:rsidP="0075795D">
      <w:pPr>
        <w:spacing w:before="485"/>
        <w:ind w:left="360"/>
        <w:textAlignment w:val="baseline"/>
        <w:rPr>
          <w:rFonts w:eastAsia="Bookman Old Style"/>
          <w:color w:val="1C1C1C"/>
          <w:spacing w:val="16"/>
          <w:sz w:val="28"/>
          <w:szCs w:val="28"/>
        </w:rPr>
      </w:pPr>
      <w:r>
        <w:rPr>
          <w:rFonts w:eastAsia="Bookman Old Style"/>
          <w:color w:val="1C1C1C"/>
          <w:spacing w:val="16"/>
          <w:sz w:val="28"/>
          <w:szCs w:val="28"/>
        </w:rPr>
        <w:t>Ac</w:t>
      </w:r>
      <w:r w:rsidR="00BD5F34">
        <w:rPr>
          <w:rFonts w:eastAsia="Bookman Old Style"/>
          <w:color w:val="1C1C1C"/>
          <w:spacing w:val="16"/>
          <w:sz w:val="28"/>
          <w:szCs w:val="28"/>
        </w:rPr>
        <w:t>tivities:</w:t>
      </w:r>
    </w:p>
    <w:p w:rsidR="00BD5F34" w:rsidRDefault="00BD5F34" w:rsidP="00BD5F34">
      <w:pPr>
        <w:pStyle w:val="ListParagraph"/>
        <w:numPr>
          <w:ilvl w:val="0"/>
          <w:numId w:val="4"/>
        </w:numPr>
        <w:spacing w:before="485"/>
        <w:textAlignment w:val="baseline"/>
        <w:rPr>
          <w:rFonts w:eastAsia="Bookman Old Style"/>
          <w:color w:val="1C1C1C"/>
          <w:spacing w:val="16"/>
          <w:sz w:val="28"/>
          <w:szCs w:val="28"/>
        </w:rPr>
      </w:pPr>
      <w:r>
        <w:rPr>
          <w:rFonts w:eastAsia="Bookman Old Style"/>
          <w:color w:val="1C1C1C"/>
          <w:spacing w:val="16"/>
          <w:sz w:val="28"/>
          <w:szCs w:val="28"/>
        </w:rPr>
        <w:t>Continue to have Friends of the Library fundraise to support the library with two major fundraisers per year. Ideas for needs are on the library wish list. Ongoing support: copier maintenance contract and annual contract for MontanaLibrary2Go. Work toward larger projects such as more steel shelving. Idea: Adopt a shelf (Friends Executive Board and membership, director, board liaison</w:t>
      </w:r>
      <w:r w:rsidR="0033582C">
        <w:rPr>
          <w:rFonts w:eastAsia="Bookman Old Style"/>
          <w:color w:val="1C1C1C"/>
          <w:spacing w:val="16"/>
          <w:sz w:val="28"/>
          <w:szCs w:val="28"/>
        </w:rPr>
        <w:t>)</w:t>
      </w:r>
    </w:p>
    <w:p w:rsidR="00BD5F34" w:rsidRDefault="00BD5F34" w:rsidP="00BD5F34">
      <w:pPr>
        <w:pStyle w:val="ListParagraph"/>
        <w:numPr>
          <w:ilvl w:val="0"/>
          <w:numId w:val="4"/>
        </w:numPr>
        <w:spacing w:before="485"/>
        <w:textAlignment w:val="baseline"/>
        <w:rPr>
          <w:rFonts w:eastAsia="Bookman Old Style"/>
          <w:color w:val="1C1C1C"/>
          <w:spacing w:val="16"/>
          <w:sz w:val="28"/>
          <w:szCs w:val="28"/>
        </w:rPr>
      </w:pPr>
      <w:r>
        <w:rPr>
          <w:rFonts w:eastAsia="Bookman Old Style"/>
          <w:color w:val="1C1C1C"/>
          <w:spacing w:val="16"/>
          <w:sz w:val="28"/>
          <w:szCs w:val="28"/>
        </w:rPr>
        <w:t xml:space="preserve">Seek funds from other sources such as grants. Continue to apply when possible from Triangle Communications, Northwestern Energy, </w:t>
      </w:r>
      <w:proofErr w:type="gramStart"/>
      <w:r>
        <w:rPr>
          <w:rFonts w:eastAsia="Bookman Old Style"/>
          <w:color w:val="1C1C1C"/>
          <w:spacing w:val="16"/>
          <w:sz w:val="28"/>
          <w:szCs w:val="28"/>
        </w:rPr>
        <w:t>The</w:t>
      </w:r>
      <w:proofErr w:type="gramEnd"/>
      <w:r>
        <w:rPr>
          <w:rFonts w:eastAsia="Bookman Old Style"/>
          <w:color w:val="1C1C1C"/>
          <w:spacing w:val="16"/>
          <w:sz w:val="28"/>
          <w:szCs w:val="28"/>
        </w:rPr>
        <w:t xml:space="preserve"> </w:t>
      </w:r>
      <w:proofErr w:type="spellStart"/>
      <w:r>
        <w:rPr>
          <w:rFonts w:eastAsia="Bookman Old Style"/>
          <w:color w:val="1C1C1C"/>
          <w:spacing w:val="16"/>
          <w:sz w:val="28"/>
          <w:szCs w:val="28"/>
        </w:rPr>
        <w:t>Pilcrow</w:t>
      </w:r>
      <w:proofErr w:type="spellEnd"/>
      <w:r>
        <w:rPr>
          <w:rFonts w:eastAsia="Bookman Old Style"/>
          <w:color w:val="1C1C1C"/>
          <w:spacing w:val="16"/>
          <w:sz w:val="28"/>
          <w:szCs w:val="28"/>
        </w:rPr>
        <w:t xml:space="preserve"> Foundation (every 3 years.) Look into new sources of grant money: Montana Community Foundation. (director)</w:t>
      </w:r>
    </w:p>
    <w:p w:rsidR="00BD5F34" w:rsidRDefault="00BD5F34" w:rsidP="00BD5F34">
      <w:pPr>
        <w:pStyle w:val="ListParagraph"/>
        <w:numPr>
          <w:ilvl w:val="0"/>
          <w:numId w:val="4"/>
        </w:numPr>
        <w:spacing w:before="485"/>
        <w:textAlignment w:val="baseline"/>
        <w:rPr>
          <w:rFonts w:eastAsia="Bookman Old Style"/>
          <w:color w:val="1C1C1C"/>
          <w:spacing w:val="16"/>
          <w:sz w:val="28"/>
          <w:szCs w:val="28"/>
        </w:rPr>
      </w:pPr>
      <w:r>
        <w:rPr>
          <w:rFonts w:eastAsia="Bookman Old Style"/>
          <w:color w:val="1C1C1C"/>
          <w:spacing w:val="16"/>
          <w:sz w:val="28"/>
          <w:szCs w:val="28"/>
        </w:rPr>
        <w:t>Investigate running a mil levy. Things to consider: voter support, Blaine County Library cooperation, amount of work and time.</w:t>
      </w:r>
      <w:r w:rsidR="00A525D7">
        <w:rPr>
          <w:rFonts w:eastAsia="Bookman Old Style"/>
          <w:color w:val="1C1C1C"/>
          <w:spacing w:val="16"/>
          <w:sz w:val="28"/>
          <w:szCs w:val="28"/>
        </w:rPr>
        <w:t xml:space="preserve"> (director and board)</w:t>
      </w:r>
    </w:p>
    <w:p w:rsidR="00BD5F34" w:rsidRDefault="00BD5F34" w:rsidP="00BD5F34">
      <w:pPr>
        <w:pStyle w:val="ListParagraph"/>
        <w:spacing w:before="485"/>
        <w:textAlignment w:val="baseline"/>
        <w:rPr>
          <w:rFonts w:eastAsia="Bookman Old Style"/>
          <w:color w:val="1C1C1C"/>
          <w:spacing w:val="16"/>
          <w:sz w:val="28"/>
          <w:szCs w:val="28"/>
        </w:rPr>
      </w:pPr>
      <w:r>
        <w:rPr>
          <w:rFonts w:eastAsia="Bookman Old Style"/>
          <w:color w:val="1C1C1C"/>
          <w:spacing w:val="16"/>
          <w:sz w:val="28"/>
          <w:szCs w:val="28"/>
        </w:rPr>
        <w:t>Steps: Compare present budget to budget before cuts</w:t>
      </w:r>
    </w:p>
    <w:p w:rsidR="00BD5F34" w:rsidRDefault="00BD5F34" w:rsidP="00BD5F34">
      <w:pPr>
        <w:pStyle w:val="ListParagraph"/>
        <w:spacing w:before="485"/>
        <w:textAlignment w:val="baseline"/>
        <w:rPr>
          <w:rFonts w:eastAsia="Bookman Old Style"/>
          <w:color w:val="1C1C1C"/>
          <w:spacing w:val="16"/>
          <w:sz w:val="28"/>
          <w:szCs w:val="28"/>
        </w:rPr>
      </w:pPr>
      <w:r>
        <w:rPr>
          <w:rFonts w:eastAsia="Bookman Old Style"/>
          <w:color w:val="1C1C1C"/>
          <w:spacing w:val="16"/>
          <w:sz w:val="28"/>
          <w:szCs w:val="28"/>
        </w:rPr>
        <w:tab/>
        <w:t xml:space="preserve"> What amount is needed to provide services and for future planning/needs</w:t>
      </w:r>
      <w:r w:rsidR="0033582C">
        <w:rPr>
          <w:rFonts w:eastAsia="Bookman Old Style"/>
          <w:color w:val="1C1C1C"/>
          <w:spacing w:val="16"/>
          <w:sz w:val="28"/>
          <w:szCs w:val="28"/>
        </w:rPr>
        <w:t>?</w:t>
      </w:r>
    </w:p>
    <w:p w:rsidR="00BD5F34" w:rsidRDefault="0033582C" w:rsidP="00BD5F34">
      <w:pPr>
        <w:pStyle w:val="ListParagraph"/>
        <w:spacing w:before="485"/>
        <w:textAlignment w:val="baseline"/>
        <w:rPr>
          <w:rFonts w:eastAsia="Bookman Old Style"/>
          <w:color w:val="1C1C1C"/>
          <w:spacing w:val="16"/>
          <w:sz w:val="28"/>
          <w:szCs w:val="28"/>
        </w:rPr>
      </w:pPr>
      <w:r>
        <w:rPr>
          <w:rFonts w:eastAsia="Bookman Old Style"/>
          <w:color w:val="1C1C1C"/>
          <w:spacing w:val="16"/>
          <w:sz w:val="28"/>
          <w:szCs w:val="28"/>
        </w:rPr>
        <w:tab/>
        <w:t xml:space="preserve">  </w:t>
      </w:r>
      <w:r w:rsidR="00BD5F34">
        <w:rPr>
          <w:rFonts w:eastAsia="Bookman Old Style"/>
          <w:color w:val="1C1C1C"/>
          <w:spacing w:val="16"/>
          <w:sz w:val="28"/>
          <w:szCs w:val="28"/>
        </w:rPr>
        <w:t>Convert this to number of mils needed</w:t>
      </w:r>
    </w:p>
    <w:p w:rsidR="00BD5F34" w:rsidRDefault="00BD5F34" w:rsidP="00BD5F34">
      <w:pPr>
        <w:pStyle w:val="ListParagraph"/>
        <w:spacing w:before="485"/>
        <w:textAlignment w:val="baseline"/>
        <w:rPr>
          <w:rFonts w:eastAsia="Bookman Old Style"/>
          <w:color w:val="1C1C1C"/>
          <w:spacing w:val="16"/>
          <w:sz w:val="28"/>
          <w:szCs w:val="28"/>
        </w:rPr>
      </w:pPr>
      <w:r>
        <w:rPr>
          <w:rFonts w:eastAsia="Bookman Old Style"/>
          <w:color w:val="1C1C1C"/>
          <w:spacing w:val="16"/>
          <w:sz w:val="28"/>
          <w:szCs w:val="28"/>
        </w:rPr>
        <w:t xml:space="preserve">          Place on ballot</w:t>
      </w:r>
    </w:p>
    <w:p w:rsidR="00BD5F34" w:rsidRDefault="0033582C" w:rsidP="0033582C">
      <w:pPr>
        <w:pStyle w:val="ListParagraph"/>
        <w:spacing w:before="485"/>
        <w:ind w:firstLine="720"/>
        <w:textAlignment w:val="baseline"/>
        <w:rPr>
          <w:rFonts w:eastAsia="Bookman Old Style"/>
          <w:color w:val="1C1C1C"/>
          <w:spacing w:val="16"/>
          <w:sz w:val="28"/>
          <w:szCs w:val="28"/>
        </w:rPr>
      </w:pPr>
      <w:r>
        <w:rPr>
          <w:rFonts w:eastAsia="Bookman Old Style"/>
          <w:color w:val="1C1C1C"/>
          <w:spacing w:val="16"/>
          <w:sz w:val="28"/>
          <w:szCs w:val="28"/>
        </w:rPr>
        <w:t xml:space="preserve">  </w:t>
      </w:r>
      <w:r w:rsidR="00BD5F34">
        <w:rPr>
          <w:rFonts w:eastAsia="Bookman Old Style"/>
          <w:color w:val="1C1C1C"/>
          <w:spacing w:val="16"/>
          <w:sz w:val="28"/>
          <w:szCs w:val="28"/>
        </w:rPr>
        <w:t>County still collects tax dollars and handles finances.</w:t>
      </w:r>
    </w:p>
    <w:p w:rsidR="00BD5F34" w:rsidRDefault="00BD5F34" w:rsidP="00BD5F34">
      <w:pPr>
        <w:pStyle w:val="ListParagraph"/>
        <w:spacing w:before="485"/>
        <w:textAlignment w:val="baseline"/>
        <w:rPr>
          <w:rFonts w:eastAsia="Bookman Old Style"/>
          <w:color w:val="1C1C1C"/>
          <w:spacing w:val="16"/>
          <w:sz w:val="28"/>
          <w:szCs w:val="28"/>
        </w:rPr>
      </w:pPr>
    </w:p>
    <w:p w:rsidR="0033582C" w:rsidRDefault="0033582C" w:rsidP="00BD5F34">
      <w:pPr>
        <w:pStyle w:val="ListParagraph"/>
        <w:spacing w:before="485"/>
        <w:textAlignment w:val="baseline"/>
        <w:rPr>
          <w:rFonts w:eastAsia="Bookman Old Style"/>
          <w:i/>
          <w:color w:val="1C1C1C"/>
          <w:spacing w:val="16"/>
          <w:sz w:val="24"/>
          <w:szCs w:val="24"/>
        </w:rPr>
      </w:pPr>
      <w:r>
        <w:rPr>
          <w:rFonts w:eastAsia="Bookman Old Style"/>
          <w:i/>
          <w:color w:val="1C1C1C"/>
          <w:spacing w:val="16"/>
          <w:sz w:val="24"/>
          <w:szCs w:val="24"/>
        </w:rPr>
        <w:t>Information to investigate:</w:t>
      </w:r>
    </w:p>
    <w:p w:rsidR="0033582C" w:rsidRDefault="0033582C" w:rsidP="00BD5F34">
      <w:pPr>
        <w:pStyle w:val="ListParagraph"/>
        <w:spacing w:before="485"/>
        <w:textAlignment w:val="baseline"/>
        <w:rPr>
          <w:rFonts w:eastAsia="Bookman Old Style"/>
          <w:i/>
          <w:color w:val="1C1C1C"/>
          <w:spacing w:val="16"/>
          <w:sz w:val="24"/>
          <w:szCs w:val="24"/>
        </w:rPr>
      </w:pPr>
      <w:r>
        <w:rPr>
          <w:rFonts w:eastAsia="Bookman Old Style"/>
          <w:i/>
          <w:color w:val="1C1C1C"/>
          <w:spacing w:val="16"/>
          <w:sz w:val="24"/>
          <w:szCs w:val="24"/>
        </w:rPr>
        <w:tab/>
        <w:t xml:space="preserve">Population of Service Area –How is that determined? </w:t>
      </w:r>
      <w:proofErr w:type="gramStart"/>
      <w:r>
        <w:rPr>
          <w:rFonts w:eastAsia="Bookman Old Style"/>
          <w:i/>
          <w:color w:val="1C1C1C"/>
          <w:spacing w:val="16"/>
          <w:sz w:val="24"/>
          <w:szCs w:val="24"/>
        </w:rPr>
        <w:t>District boundaries?</w:t>
      </w:r>
      <w:proofErr w:type="gramEnd"/>
      <w:r>
        <w:rPr>
          <w:rFonts w:eastAsia="Bookman Old Style"/>
          <w:i/>
          <w:color w:val="1C1C1C"/>
          <w:spacing w:val="16"/>
          <w:sz w:val="24"/>
          <w:szCs w:val="24"/>
        </w:rPr>
        <w:t xml:space="preserve"> Is this adjustable? </w:t>
      </w:r>
      <w:r w:rsidR="00055972">
        <w:rPr>
          <w:rFonts w:eastAsia="Bookman Old Style"/>
          <w:i/>
          <w:color w:val="1C1C1C"/>
          <w:spacing w:val="16"/>
          <w:sz w:val="24"/>
          <w:szCs w:val="24"/>
        </w:rPr>
        <w:t>Reservation included?</w:t>
      </w:r>
      <w:r w:rsidR="00EE57C9">
        <w:rPr>
          <w:rFonts w:eastAsia="Bookman Old Style"/>
          <w:i/>
          <w:color w:val="1C1C1C"/>
          <w:spacing w:val="16"/>
          <w:sz w:val="24"/>
          <w:szCs w:val="24"/>
        </w:rPr>
        <w:t xml:space="preserve"> </w:t>
      </w:r>
      <w:proofErr w:type="gramStart"/>
      <w:r w:rsidR="00EE57C9">
        <w:rPr>
          <w:rFonts w:eastAsia="Bookman Old Style"/>
          <w:i/>
          <w:color w:val="1C1C1C"/>
          <w:spacing w:val="16"/>
          <w:sz w:val="24"/>
          <w:szCs w:val="24"/>
        </w:rPr>
        <w:t>Voter registration numbers for each community.</w:t>
      </w:r>
      <w:proofErr w:type="gramEnd"/>
    </w:p>
    <w:p w:rsidR="0033582C" w:rsidRDefault="00055972" w:rsidP="00BD5F34">
      <w:pPr>
        <w:pStyle w:val="ListParagraph"/>
        <w:spacing w:before="485"/>
        <w:textAlignment w:val="baseline"/>
        <w:rPr>
          <w:rFonts w:eastAsia="Bookman Old Style"/>
          <w:color w:val="1C1C1C"/>
          <w:spacing w:val="16"/>
          <w:sz w:val="24"/>
          <w:szCs w:val="24"/>
        </w:rPr>
      </w:pPr>
      <w:r>
        <w:rPr>
          <w:rFonts w:eastAsia="Bookman Old Style"/>
          <w:color w:val="1C1C1C"/>
          <w:spacing w:val="16"/>
          <w:sz w:val="24"/>
          <w:szCs w:val="24"/>
        </w:rPr>
        <w:t>Information from Montana State Library: The reservation population is included. The service area population is determined through census results. The numbers per libraries in the county was determined by the Commissioners according to municipal populations. They in turn divided mil levy funds between the two l</w:t>
      </w:r>
      <w:r w:rsidR="00A525D7">
        <w:rPr>
          <w:rFonts w:eastAsia="Bookman Old Style"/>
          <w:color w:val="1C1C1C"/>
          <w:spacing w:val="16"/>
          <w:sz w:val="24"/>
          <w:szCs w:val="24"/>
        </w:rPr>
        <w:t>ibraries. The state library uses</w:t>
      </w:r>
      <w:r>
        <w:rPr>
          <w:rFonts w:eastAsia="Bookman Old Style"/>
          <w:color w:val="1C1C1C"/>
          <w:spacing w:val="16"/>
          <w:sz w:val="24"/>
          <w:szCs w:val="24"/>
        </w:rPr>
        <w:t xml:space="preserve"> this percentage to determine state aid funding for the library.</w:t>
      </w:r>
    </w:p>
    <w:p w:rsidR="00EE57C9" w:rsidRDefault="00EE57C9" w:rsidP="00BD5F34">
      <w:pPr>
        <w:pStyle w:val="ListParagraph"/>
        <w:spacing w:before="485"/>
        <w:textAlignment w:val="baseline"/>
        <w:rPr>
          <w:rFonts w:eastAsia="Bookman Old Style"/>
          <w:color w:val="1C1C1C"/>
          <w:spacing w:val="16"/>
          <w:sz w:val="24"/>
          <w:szCs w:val="24"/>
        </w:rPr>
      </w:pPr>
      <w:r>
        <w:rPr>
          <w:rFonts w:eastAsia="Bookman Old Style"/>
          <w:color w:val="1C1C1C"/>
          <w:spacing w:val="16"/>
          <w:sz w:val="24"/>
          <w:szCs w:val="24"/>
        </w:rPr>
        <w:t>Voter registration numbers obtained from Clerk &amp; Recorder.</w:t>
      </w:r>
      <w:r w:rsidR="00A624D5">
        <w:rPr>
          <w:rFonts w:eastAsia="Bookman Old Style"/>
          <w:color w:val="1C1C1C"/>
          <w:spacing w:val="16"/>
          <w:sz w:val="24"/>
          <w:szCs w:val="24"/>
        </w:rPr>
        <w:t xml:space="preserve"> Discuss with the commissioners reviewing the service population numbers following the 2020 Census because we do not only serve Harlem, but also Ft. Belknap, Hays, Turner, and </w:t>
      </w:r>
      <w:proofErr w:type="spellStart"/>
      <w:r w:rsidR="00A624D5">
        <w:rPr>
          <w:rFonts w:eastAsia="Bookman Old Style"/>
          <w:color w:val="1C1C1C"/>
          <w:spacing w:val="16"/>
          <w:sz w:val="24"/>
          <w:szCs w:val="24"/>
        </w:rPr>
        <w:t>Hogeland</w:t>
      </w:r>
      <w:proofErr w:type="spellEnd"/>
      <w:r w:rsidR="00A624D5">
        <w:rPr>
          <w:rFonts w:eastAsia="Bookman Old Style"/>
          <w:color w:val="1C1C1C"/>
          <w:spacing w:val="16"/>
          <w:sz w:val="24"/>
          <w:szCs w:val="24"/>
        </w:rPr>
        <w:t>.</w:t>
      </w:r>
    </w:p>
    <w:p w:rsidR="00BD5F34" w:rsidRPr="00B94DA7" w:rsidRDefault="00B94DA7" w:rsidP="00BD5F34">
      <w:pPr>
        <w:pStyle w:val="ListParagraph"/>
        <w:spacing w:before="485"/>
        <w:textAlignment w:val="baseline"/>
        <w:rPr>
          <w:rFonts w:ascii="Bookman Old Style" w:eastAsia="Bookman Old Style" w:hAnsi="Bookman Old Style"/>
          <w:color w:val="1C1C1C"/>
          <w:spacing w:val="16"/>
          <w:sz w:val="24"/>
          <w:szCs w:val="24"/>
        </w:rPr>
      </w:pPr>
      <w:r>
        <w:rPr>
          <w:rFonts w:ascii="Bookman Old Style" w:eastAsia="Bookman Old Style" w:hAnsi="Bookman Old Style"/>
          <w:color w:val="1C1C1C"/>
          <w:spacing w:val="16"/>
          <w:sz w:val="24"/>
          <w:szCs w:val="24"/>
        </w:rPr>
        <w:t>Page 8</w:t>
      </w:r>
    </w:p>
    <w:p w:rsidR="00055972" w:rsidRDefault="00055972" w:rsidP="0075795D">
      <w:pPr>
        <w:pStyle w:val="ListParagraph"/>
        <w:spacing w:before="485"/>
        <w:textAlignment w:val="baseline"/>
        <w:rPr>
          <w:rFonts w:eastAsia="Bookman Old Style"/>
          <w:color w:val="1C1C1C"/>
          <w:spacing w:val="16"/>
          <w:sz w:val="33"/>
        </w:rPr>
      </w:pPr>
      <w:r>
        <w:rPr>
          <w:rFonts w:eastAsia="Bookman Old Style"/>
          <w:color w:val="1C1C1C"/>
          <w:spacing w:val="16"/>
          <w:sz w:val="33"/>
        </w:rPr>
        <w:lastRenderedPageBreak/>
        <w:t>Objective #3: Reallocate the current level of resources to priority areas.</w:t>
      </w:r>
    </w:p>
    <w:p w:rsidR="00055972" w:rsidRDefault="00055972" w:rsidP="0075795D">
      <w:pPr>
        <w:pStyle w:val="ListParagraph"/>
        <w:spacing w:before="485"/>
        <w:textAlignment w:val="baseline"/>
        <w:rPr>
          <w:rFonts w:eastAsia="Bookman Old Style"/>
          <w:color w:val="1C1C1C"/>
          <w:spacing w:val="16"/>
          <w:sz w:val="33"/>
        </w:rPr>
      </w:pPr>
    </w:p>
    <w:p w:rsidR="00055972" w:rsidRDefault="00055972" w:rsidP="00055972">
      <w:pPr>
        <w:pStyle w:val="ListParagraph"/>
        <w:spacing w:before="485"/>
        <w:textAlignment w:val="baseline"/>
        <w:rPr>
          <w:rFonts w:eastAsia="Bookman Old Style"/>
          <w:color w:val="1C1C1C"/>
          <w:spacing w:val="16"/>
          <w:sz w:val="28"/>
          <w:szCs w:val="28"/>
        </w:rPr>
      </w:pPr>
      <w:r>
        <w:rPr>
          <w:rFonts w:eastAsia="Bookman Old Style"/>
          <w:color w:val="1C1C1C"/>
          <w:spacing w:val="16"/>
          <w:sz w:val="28"/>
          <w:szCs w:val="28"/>
        </w:rPr>
        <w:t>Activities:</w:t>
      </w:r>
    </w:p>
    <w:p w:rsidR="00055972" w:rsidRDefault="00055972" w:rsidP="00055972">
      <w:pPr>
        <w:pStyle w:val="ListParagraph"/>
        <w:numPr>
          <w:ilvl w:val="0"/>
          <w:numId w:val="5"/>
        </w:numPr>
        <w:spacing w:before="485"/>
        <w:textAlignment w:val="baseline"/>
        <w:rPr>
          <w:rFonts w:eastAsia="Bookman Old Style"/>
          <w:color w:val="1C1C1C"/>
          <w:spacing w:val="16"/>
          <w:sz w:val="28"/>
          <w:szCs w:val="28"/>
        </w:rPr>
      </w:pPr>
      <w:r>
        <w:rPr>
          <w:rFonts w:eastAsia="Bookman Old Style"/>
          <w:color w:val="1C1C1C"/>
          <w:spacing w:val="16"/>
          <w:sz w:val="28"/>
          <w:szCs w:val="28"/>
        </w:rPr>
        <w:t xml:space="preserve">Maintain staff </w:t>
      </w:r>
    </w:p>
    <w:p w:rsidR="00055972" w:rsidRDefault="00055972" w:rsidP="00055972">
      <w:pPr>
        <w:pStyle w:val="ListParagraph"/>
        <w:numPr>
          <w:ilvl w:val="0"/>
          <w:numId w:val="5"/>
        </w:numPr>
        <w:spacing w:before="485"/>
        <w:textAlignment w:val="baseline"/>
        <w:rPr>
          <w:rFonts w:eastAsia="Bookman Old Style"/>
          <w:color w:val="1C1C1C"/>
          <w:spacing w:val="16"/>
          <w:sz w:val="28"/>
          <w:szCs w:val="28"/>
        </w:rPr>
      </w:pPr>
      <w:r>
        <w:rPr>
          <w:rFonts w:eastAsia="Bookman Old Style"/>
          <w:color w:val="1C1C1C"/>
          <w:spacing w:val="16"/>
          <w:sz w:val="28"/>
          <w:szCs w:val="28"/>
        </w:rPr>
        <w:t xml:space="preserve">Staff attends at least one out of town continuing education conference/training per year. Increase </w:t>
      </w:r>
      <w:r w:rsidR="008D4E4F">
        <w:rPr>
          <w:rFonts w:eastAsia="Bookman Old Style"/>
          <w:color w:val="1C1C1C"/>
          <w:spacing w:val="16"/>
          <w:sz w:val="28"/>
          <w:szCs w:val="28"/>
        </w:rPr>
        <w:t>the travel budget. (</w:t>
      </w:r>
      <w:r w:rsidR="00B868AE">
        <w:rPr>
          <w:rFonts w:eastAsia="Bookman Old Style"/>
          <w:i/>
          <w:color w:val="1C1C1C"/>
          <w:spacing w:val="16"/>
          <w:sz w:val="28"/>
          <w:szCs w:val="28"/>
        </w:rPr>
        <w:t>Preliminary budget: increased travel from $200 to $1000 in county portion, left $1000 in state aid portion.)</w:t>
      </w:r>
    </w:p>
    <w:p w:rsidR="008D4E4F" w:rsidRDefault="008D4E4F" w:rsidP="00646C39">
      <w:pPr>
        <w:pStyle w:val="ListParagraph"/>
        <w:numPr>
          <w:ilvl w:val="0"/>
          <w:numId w:val="5"/>
        </w:numPr>
        <w:spacing w:after="240"/>
        <w:textAlignment w:val="baseline"/>
        <w:rPr>
          <w:rFonts w:eastAsia="Bookman Old Style"/>
          <w:color w:val="1C1C1C"/>
          <w:spacing w:val="16"/>
          <w:sz w:val="28"/>
          <w:szCs w:val="28"/>
        </w:rPr>
      </w:pPr>
      <w:r>
        <w:rPr>
          <w:rFonts w:eastAsia="Bookman Old Style"/>
          <w:color w:val="1C1C1C"/>
          <w:spacing w:val="16"/>
          <w:sz w:val="28"/>
          <w:szCs w:val="28"/>
        </w:rPr>
        <w:t xml:space="preserve">Add </w:t>
      </w:r>
      <w:proofErr w:type="spellStart"/>
      <w:r>
        <w:rPr>
          <w:rFonts w:eastAsia="Bookman Old Style"/>
          <w:color w:val="1C1C1C"/>
          <w:spacing w:val="16"/>
          <w:sz w:val="28"/>
          <w:szCs w:val="28"/>
        </w:rPr>
        <w:t>eCollections</w:t>
      </w:r>
      <w:proofErr w:type="spellEnd"/>
      <w:r>
        <w:rPr>
          <w:rFonts w:eastAsia="Bookman Old Style"/>
          <w:color w:val="1C1C1C"/>
          <w:spacing w:val="16"/>
          <w:sz w:val="28"/>
          <w:szCs w:val="28"/>
        </w:rPr>
        <w:t xml:space="preserve"> through MontanaLibrary2Go membership. (</w:t>
      </w:r>
      <w:r>
        <w:rPr>
          <w:rFonts w:eastAsia="Bookman Old Style"/>
          <w:i/>
          <w:color w:val="1C1C1C"/>
          <w:spacing w:val="16"/>
          <w:sz w:val="28"/>
          <w:szCs w:val="28"/>
        </w:rPr>
        <w:t>Friends of the Library provided funds for annual subscription.)</w:t>
      </w:r>
    </w:p>
    <w:p w:rsidR="008D4E4F" w:rsidRPr="00B868AE" w:rsidRDefault="008D4E4F" w:rsidP="00055972">
      <w:pPr>
        <w:pStyle w:val="ListParagraph"/>
        <w:numPr>
          <w:ilvl w:val="0"/>
          <w:numId w:val="5"/>
        </w:numPr>
        <w:spacing w:before="485"/>
        <w:textAlignment w:val="baseline"/>
        <w:rPr>
          <w:rFonts w:eastAsia="Bookman Old Style"/>
          <w:color w:val="1C1C1C"/>
          <w:spacing w:val="16"/>
          <w:sz w:val="28"/>
          <w:szCs w:val="28"/>
        </w:rPr>
      </w:pPr>
      <w:r>
        <w:rPr>
          <w:rFonts w:eastAsia="Bookman Old Style"/>
          <w:color w:val="1C1C1C"/>
          <w:spacing w:val="16"/>
          <w:sz w:val="28"/>
          <w:szCs w:val="28"/>
        </w:rPr>
        <w:t>Drop materials that are no longer used</w:t>
      </w:r>
      <w:r w:rsidR="00B868AE">
        <w:rPr>
          <w:rFonts w:eastAsia="Bookman Old Style"/>
          <w:color w:val="1C1C1C"/>
          <w:spacing w:val="16"/>
          <w:sz w:val="28"/>
          <w:szCs w:val="28"/>
        </w:rPr>
        <w:t>. Track magazine usage. (</w:t>
      </w:r>
      <w:r w:rsidR="00B868AE">
        <w:rPr>
          <w:rFonts w:eastAsia="Bookman Old Style"/>
          <w:i/>
          <w:color w:val="1C1C1C"/>
          <w:spacing w:val="16"/>
          <w:sz w:val="28"/>
          <w:szCs w:val="28"/>
        </w:rPr>
        <w:t>Magazine subscriptions purchased from Discount Magazine Subscription Service rather that EBSCO to save money. Discontinue “Money” and “Mailbox.” When magazine subscription are up for renewal in 2018 the library will seek donations of magazine titles from individuals that have current copies to donate in a timely manner to comply with the Collection Management Policy)</w:t>
      </w:r>
    </w:p>
    <w:p w:rsidR="00B868AE" w:rsidRDefault="00B868AE" w:rsidP="00055972">
      <w:pPr>
        <w:pStyle w:val="ListParagraph"/>
        <w:numPr>
          <w:ilvl w:val="0"/>
          <w:numId w:val="5"/>
        </w:numPr>
        <w:spacing w:before="485"/>
        <w:textAlignment w:val="baseline"/>
        <w:rPr>
          <w:rFonts w:eastAsia="Bookman Old Style"/>
          <w:color w:val="1C1C1C"/>
          <w:spacing w:val="16"/>
          <w:sz w:val="28"/>
          <w:szCs w:val="28"/>
        </w:rPr>
      </w:pPr>
      <w:r>
        <w:rPr>
          <w:rFonts w:eastAsia="Bookman Old Style"/>
          <w:color w:val="1C1C1C"/>
          <w:spacing w:val="16"/>
          <w:sz w:val="28"/>
          <w:szCs w:val="28"/>
        </w:rPr>
        <w:t>Increase hours of operation if funding allows.</w:t>
      </w:r>
      <w:r w:rsidR="00A624D5">
        <w:rPr>
          <w:rFonts w:eastAsia="Bookman Old Style"/>
          <w:color w:val="1C1C1C"/>
          <w:spacing w:val="16"/>
          <w:sz w:val="28"/>
          <w:szCs w:val="28"/>
        </w:rPr>
        <w:t xml:space="preserve"> The director and assistant could work the same number of h</w:t>
      </w:r>
      <w:r w:rsidR="00D13CA7">
        <w:rPr>
          <w:rFonts w:eastAsia="Bookman Old Style"/>
          <w:color w:val="1C1C1C"/>
          <w:spacing w:val="16"/>
          <w:sz w:val="28"/>
          <w:szCs w:val="28"/>
        </w:rPr>
        <w:t>ours, but adjust their schedules so they are not both working at the same time to cover the hours of operation.</w:t>
      </w:r>
    </w:p>
    <w:p w:rsidR="00B868AE" w:rsidRDefault="00646C39" w:rsidP="00B868AE">
      <w:pPr>
        <w:spacing w:before="485"/>
        <w:ind w:left="720"/>
        <w:textAlignment w:val="baseline"/>
        <w:rPr>
          <w:rFonts w:eastAsia="Bookman Old Style"/>
          <w:color w:val="1C1C1C"/>
          <w:spacing w:val="16"/>
          <w:sz w:val="33"/>
          <w:szCs w:val="33"/>
        </w:rPr>
      </w:pPr>
      <w:r>
        <w:rPr>
          <w:rFonts w:eastAsia="Bookman Old Style"/>
          <w:color w:val="1C1C1C"/>
          <w:spacing w:val="16"/>
          <w:sz w:val="33"/>
          <w:szCs w:val="33"/>
        </w:rPr>
        <w:t>Objective #4: Investigate Transfer of Wealth (TOW) patterns in the community as possible resource for the library.</w:t>
      </w:r>
    </w:p>
    <w:p w:rsidR="00646C39" w:rsidRDefault="00646C39" w:rsidP="00646C39">
      <w:pPr>
        <w:spacing w:before="485"/>
        <w:ind w:left="720"/>
        <w:textAlignment w:val="baseline"/>
        <w:rPr>
          <w:rFonts w:eastAsia="Bookman Old Style"/>
          <w:color w:val="1C1C1C"/>
          <w:spacing w:val="16"/>
          <w:sz w:val="28"/>
          <w:szCs w:val="28"/>
        </w:rPr>
      </w:pPr>
      <w:r>
        <w:rPr>
          <w:rFonts w:eastAsia="Bookman Old Style"/>
          <w:color w:val="1C1C1C"/>
          <w:spacing w:val="16"/>
          <w:sz w:val="28"/>
          <w:szCs w:val="28"/>
        </w:rPr>
        <w:t>Activities:</w:t>
      </w:r>
    </w:p>
    <w:p w:rsidR="00646C39" w:rsidRDefault="00646C39" w:rsidP="00646C39">
      <w:pPr>
        <w:pStyle w:val="ListParagraph"/>
        <w:numPr>
          <w:ilvl w:val="0"/>
          <w:numId w:val="8"/>
        </w:numPr>
        <w:textAlignment w:val="baseline"/>
        <w:rPr>
          <w:rFonts w:eastAsia="Bookman Old Style"/>
          <w:color w:val="1C1C1C"/>
          <w:spacing w:val="16"/>
          <w:sz w:val="28"/>
          <w:szCs w:val="28"/>
        </w:rPr>
      </w:pPr>
      <w:r>
        <w:rPr>
          <w:rFonts w:eastAsia="Bookman Old Style"/>
          <w:color w:val="1C1C1C"/>
          <w:spacing w:val="16"/>
          <w:sz w:val="28"/>
          <w:szCs w:val="28"/>
        </w:rPr>
        <w:t>Find out legalities and procedures from county attorney. (director)</w:t>
      </w:r>
    </w:p>
    <w:p w:rsidR="00646C39" w:rsidRDefault="00646C39" w:rsidP="00646C39">
      <w:pPr>
        <w:pStyle w:val="ListParagraph"/>
        <w:numPr>
          <w:ilvl w:val="0"/>
          <w:numId w:val="8"/>
        </w:numPr>
        <w:spacing w:before="485"/>
        <w:textAlignment w:val="baseline"/>
        <w:rPr>
          <w:rFonts w:eastAsia="Bookman Old Style"/>
          <w:color w:val="1C1C1C"/>
          <w:spacing w:val="16"/>
          <w:sz w:val="28"/>
          <w:szCs w:val="28"/>
        </w:rPr>
      </w:pPr>
      <w:r>
        <w:rPr>
          <w:rFonts w:eastAsia="Bookman Old Style"/>
          <w:color w:val="1C1C1C"/>
          <w:spacing w:val="16"/>
          <w:sz w:val="28"/>
          <w:szCs w:val="28"/>
        </w:rPr>
        <w:t>Investigate the proper procedure to inform the public. (director)</w:t>
      </w:r>
    </w:p>
    <w:p w:rsidR="00646C39" w:rsidRDefault="00646C39" w:rsidP="00646C39">
      <w:pPr>
        <w:pStyle w:val="ListParagraph"/>
        <w:numPr>
          <w:ilvl w:val="0"/>
          <w:numId w:val="8"/>
        </w:numPr>
        <w:spacing w:before="485"/>
        <w:textAlignment w:val="baseline"/>
        <w:rPr>
          <w:rFonts w:eastAsia="Bookman Old Style"/>
          <w:color w:val="1C1C1C"/>
          <w:spacing w:val="16"/>
          <w:sz w:val="28"/>
          <w:szCs w:val="28"/>
        </w:rPr>
      </w:pPr>
      <w:r>
        <w:rPr>
          <w:rFonts w:eastAsia="Bookman Old Style"/>
          <w:color w:val="1C1C1C"/>
          <w:spacing w:val="16"/>
          <w:sz w:val="28"/>
          <w:szCs w:val="28"/>
        </w:rPr>
        <w:t>Draft a policy. (director and board)</w:t>
      </w:r>
    </w:p>
    <w:p w:rsidR="0075795D" w:rsidRPr="00B94DA7" w:rsidRDefault="00D13CA7" w:rsidP="00646C39">
      <w:pPr>
        <w:spacing w:before="485"/>
        <w:ind w:left="810"/>
        <w:textAlignment w:val="baseline"/>
        <w:rPr>
          <w:rFonts w:ascii="Bookman Old Style" w:eastAsia="Bookman Old Style" w:hAnsi="Bookman Old Style"/>
          <w:color w:val="1C1C1C"/>
          <w:spacing w:val="16"/>
          <w:sz w:val="24"/>
          <w:szCs w:val="24"/>
        </w:rPr>
      </w:pPr>
      <w:r>
        <w:rPr>
          <w:rFonts w:ascii="Bookman Old Style" w:eastAsia="Bookman Old Style" w:hAnsi="Bookman Old Style"/>
          <w:color w:val="1C1C1C"/>
          <w:spacing w:val="16"/>
          <w:sz w:val="24"/>
          <w:szCs w:val="24"/>
        </w:rPr>
        <w:t>P</w:t>
      </w:r>
      <w:r w:rsidR="00B94DA7">
        <w:rPr>
          <w:rFonts w:ascii="Bookman Old Style" w:eastAsia="Bookman Old Style" w:hAnsi="Bookman Old Style"/>
          <w:color w:val="1C1C1C"/>
          <w:spacing w:val="16"/>
          <w:sz w:val="24"/>
          <w:szCs w:val="24"/>
        </w:rPr>
        <w:t>age 9</w:t>
      </w:r>
    </w:p>
    <w:p w:rsidR="0075795D" w:rsidRPr="0075795D" w:rsidRDefault="0075795D" w:rsidP="0075795D">
      <w:pPr>
        <w:spacing w:before="485"/>
        <w:textAlignment w:val="baseline"/>
        <w:rPr>
          <w:rFonts w:eastAsia="Bookman Old Style"/>
          <w:color w:val="1C1C1C"/>
          <w:spacing w:val="16"/>
          <w:sz w:val="33"/>
        </w:rPr>
      </w:pPr>
    </w:p>
    <w:p w:rsidR="0075795D" w:rsidRDefault="00EE57C9" w:rsidP="0075795D">
      <w:pPr>
        <w:spacing w:before="485"/>
        <w:textAlignment w:val="baseline"/>
        <w:rPr>
          <w:rFonts w:eastAsia="Bookman Old Style"/>
          <w:b/>
          <w:color w:val="1C1C1C"/>
          <w:spacing w:val="16"/>
          <w:sz w:val="38"/>
          <w:szCs w:val="38"/>
        </w:rPr>
      </w:pPr>
      <w:r>
        <w:rPr>
          <w:rFonts w:eastAsia="Bookman Old Style"/>
          <w:b/>
          <w:color w:val="1C1C1C"/>
          <w:spacing w:val="16"/>
          <w:sz w:val="38"/>
          <w:szCs w:val="38"/>
        </w:rPr>
        <w:t xml:space="preserve">Goal </w:t>
      </w:r>
      <w:r w:rsidR="00646C39">
        <w:rPr>
          <w:rFonts w:eastAsia="Bookman Old Style"/>
          <w:b/>
          <w:color w:val="1C1C1C"/>
          <w:spacing w:val="16"/>
          <w:sz w:val="38"/>
          <w:szCs w:val="38"/>
        </w:rPr>
        <w:t>2:</w:t>
      </w:r>
      <w:r>
        <w:rPr>
          <w:rFonts w:eastAsia="Bookman Old Style"/>
          <w:b/>
          <w:color w:val="1C1C1C"/>
          <w:spacing w:val="16"/>
          <w:sz w:val="38"/>
          <w:szCs w:val="38"/>
        </w:rPr>
        <w:t xml:space="preserve"> Increase public awareness of the library and the services it offers.</w:t>
      </w:r>
    </w:p>
    <w:p w:rsidR="00EE57C9" w:rsidRPr="00EE57C9" w:rsidRDefault="00EE57C9" w:rsidP="00EE57C9">
      <w:pPr>
        <w:spacing w:before="485"/>
        <w:textAlignment w:val="baseline"/>
        <w:rPr>
          <w:rFonts w:eastAsia="Bookman Old Style"/>
          <w:color w:val="1C1C1C"/>
          <w:spacing w:val="16"/>
          <w:sz w:val="33"/>
          <w:szCs w:val="33"/>
        </w:rPr>
      </w:pPr>
      <w:r>
        <w:rPr>
          <w:rFonts w:eastAsia="Bookman Old Style"/>
          <w:color w:val="1C1C1C"/>
          <w:spacing w:val="16"/>
          <w:sz w:val="33"/>
          <w:szCs w:val="33"/>
        </w:rPr>
        <w:t xml:space="preserve">Objective #1: </w:t>
      </w:r>
      <w:r w:rsidRPr="00EE57C9">
        <w:rPr>
          <w:rFonts w:eastAsia="Bookman Old Style"/>
          <w:color w:val="1C1C1C"/>
          <w:spacing w:val="16"/>
          <w:sz w:val="33"/>
          <w:szCs w:val="33"/>
        </w:rPr>
        <w:t>Continue to work to make the library and its services more visible and viable to the citizens in its service area, funders, and potential partners.</w:t>
      </w:r>
    </w:p>
    <w:p w:rsidR="00EE57C9" w:rsidRDefault="00EE57C9" w:rsidP="00EE57C9">
      <w:pPr>
        <w:spacing w:before="485"/>
        <w:textAlignment w:val="baseline"/>
        <w:rPr>
          <w:rFonts w:eastAsia="Bookman Old Style"/>
          <w:color w:val="1C1C1C"/>
          <w:spacing w:val="16"/>
          <w:sz w:val="28"/>
          <w:szCs w:val="28"/>
        </w:rPr>
      </w:pPr>
      <w:r>
        <w:rPr>
          <w:rFonts w:eastAsia="Bookman Old Style"/>
          <w:color w:val="1C1C1C"/>
          <w:spacing w:val="16"/>
          <w:sz w:val="28"/>
          <w:szCs w:val="28"/>
        </w:rPr>
        <w:t>Activities:</w:t>
      </w:r>
    </w:p>
    <w:p w:rsidR="00EE57C9" w:rsidRDefault="00EE57C9" w:rsidP="00EE57C9">
      <w:pPr>
        <w:pStyle w:val="ListParagraph"/>
        <w:numPr>
          <w:ilvl w:val="0"/>
          <w:numId w:val="9"/>
        </w:numPr>
        <w:textAlignment w:val="baseline"/>
        <w:rPr>
          <w:rFonts w:eastAsia="Bookman Old Style"/>
          <w:color w:val="1C1C1C"/>
          <w:spacing w:val="16"/>
          <w:sz w:val="28"/>
          <w:szCs w:val="28"/>
        </w:rPr>
      </w:pPr>
      <w:r>
        <w:rPr>
          <w:rFonts w:eastAsia="Bookman Old Style"/>
          <w:color w:val="1C1C1C"/>
          <w:spacing w:val="16"/>
          <w:sz w:val="28"/>
          <w:szCs w:val="28"/>
        </w:rPr>
        <w:t>Target people who are not currently library users.</w:t>
      </w:r>
    </w:p>
    <w:p w:rsidR="00EE57C9" w:rsidRDefault="00EE57C9" w:rsidP="00EE57C9">
      <w:pPr>
        <w:pStyle w:val="ListParagraph"/>
        <w:textAlignment w:val="baseline"/>
        <w:rPr>
          <w:rFonts w:eastAsia="Bookman Old Style"/>
          <w:i/>
          <w:color w:val="1C1C1C"/>
          <w:spacing w:val="16"/>
          <w:sz w:val="28"/>
          <w:szCs w:val="28"/>
        </w:rPr>
      </w:pPr>
      <w:r>
        <w:rPr>
          <w:rFonts w:eastAsia="Bookman Old Style"/>
          <w:i/>
          <w:color w:val="1C1C1C"/>
          <w:spacing w:val="16"/>
          <w:sz w:val="28"/>
          <w:szCs w:val="28"/>
        </w:rPr>
        <w:t xml:space="preserve">Define library users: people who physically enter the building, check out materials, use library devices, </w:t>
      </w:r>
      <w:proofErr w:type="gramStart"/>
      <w:r>
        <w:rPr>
          <w:rFonts w:eastAsia="Bookman Old Style"/>
          <w:i/>
          <w:color w:val="1C1C1C"/>
          <w:spacing w:val="16"/>
          <w:sz w:val="28"/>
          <w:szCs w:val="28"/>
        </w:rPr>
        <w:t>use</w:t>
      </w:r>
      <w:proofErr w:type="gramEnd"/>
      <w:r>
        <w:rPr>
          <w:rFonts w:eastAsia="Bookman Old Style"/>
          <w:i/>
          <w:color w:val="1C1C1C"/>
          <w:spacing w:val="16"/>
          <w:sz w:val="28"/>
          <w:szCs w:val="28"/>
        </w:rPr>
        <w:t xml:space="preserve"> </w:t>
      </w:r>
      <w:proofErr w:type="spellStart"/>
      <w:r>
        <w:rPr>
          <w:rFonts w:eastAsia="Bookman Old Style"/>
          <w:i/>
          <w:color w:val="1C1C1C"/>
          <w:spacing w:val="16"/>
          <w:sz w:val="28"/>
          <w:szCs w:val="28"/>
        </w:rPr>
        <w:t>WiFi</w:t>
      </w:r>
      <w:proofErr w:type="spellEnd"/>
      <w:r>
        <w:rPr>
          <w:rFonts w:eastAsia="Bookman Old Style"/>
          <w:i/>
          <w:color w:val="1C1C1C"/>
          <w:spacing w:val="16"/>
          <w:sz w:val="28"/>
          <w:szCs w:val="28"/>
        </w:rPr>
        <w:t>, Facebook likes,</w:t>
      </w:r>
      <w:r w:rsidR="00C44E24">
        <w:rPr>
          <w:rFonts w:eastAsia="Bookman Old Style"/>
          <w:i/>
          <w:color w:val="1C1C1C"/>
          <w:spacing w:val="16"/>
          <w:sz w:val="28"/>
          <w:szCs w:val="28"/>
        </w:rPr>
        <w:t xml:space="preserve"> </w:t>
      </w:r>
      <w:r>
        <w:rPr>
          <w:rFonts w:eastAsia="Bookman Old Style"/>
          <w:i/>
          <w:color w:val="1C1C1C"/>
          <w:spacing w:val="16"/>
          <w:sz w:val="28"/>
          <w:szCs w:val="28"/>
        </w:rPr>
        <w:t xml:space="preserve">Website visits, </w:t>
      </w:r>
      <w:r w:rsidR="00C44E24">
        <w:rPr>
          <w:rFonts w:eastAsia="Bookman Old Style"/>
          <w:i/>
          <w:color w:val="1C1C1C"/>
          <w:spacing w:val="16"/>
          <w:sz w:val="28"/>
          <w:szCs w:val="28"/>
        </w:rPr>
        <w:t>MontanaLibrary2Go users</w:t>
      </w:r>
    </w:p>
    <w:p w:rsidR="00DF2E0E" w:rsidRDefault="00DF2E0E" w:rsidP="00EE57C9">
      <w:pPr>
        <w:pStyle w:val="ListParagraph"/>
        <w:textAlignment w:val="baseline"/>
        <w:rPr>
          <w:rFonts w:eastAsia="Bookman Old Style"/>
          <w:i/>
          <w:color w:val="1C1C1C"/>
          <w:spacing w:val="16"/>
          <w:sz w:val="28"/>
          <w:szCs w:val="28"/>
        </w:rPr>
      </w:pPr>
      <w:r>
        <w:rPr>
          <w:rFonts w:eastAsia="Bookman Old Style"/>
          <w:i/>
          <w:color w:val="1C1C1C"/>
          <w:spacing w:val="16"/>
          <w:sz w:val="28"/>
          <w:szCs w:val="28"/>
        </w:rPr>
        <w:t>Create new ways to involve people in the library;</w:t>
      </w:r>
      <w:r w:rsidR="00D13CA7">
        <w:rPr>
          <w:rFonts w:eastAsia="Bookman Old Style"/>
          <w:i/>
          <w:color w:val="1C1C1C"/>
          <w:spacing w:val="16"/>
          <w:sz w:val="28"/>
          <w:szCs w:val="28"/>
        </w:rPr>
        <w:t xml:space="preserve"> </w:t>
      </w:r>
      <w:r>
        <w:rPr>
          <w:rFonts w:eastAsia="Bookman Old Style"/>
          <w:i/>
          <w:color w:val="1C1C1C"/>
          <w:spacing w:val="16"/>
          <w:sz w:val="28"/>
          <w:szCs w:val="28"/>
        </w:rPr>
        <w:t>especially teens and young adults</w:t>
      </w:r>
    </w:p>
    <w:p w:rsidR="00C44E24" w:rsidRDefault="00C44E24" w:rsidP="00C44E24">
      <w:pPr>
        <w:pStyle w:val="ListParagraph"/>
        <w:numPr>
          <w:ilvl w:val="0"/>
          <w:numId w:val="9"/>
        </w:numPr>
        <w:textAlignment w:val="baseline"/>
        <w:rPr>
          <w:rFonts w:eastAsia="Bookman Old Style"/>
          <w:color w:val="1C1C1C"/>
          <w:spacing w:val="16"/>
          <w:sz w:val="28"/>
          <w:szCs w:val="28"/>
        </w:rPr>
      </w:pPr>
      <w:r>
        <w:rPr>
          <w:rFonts w:eastAsia="Bookman Old Style"/>
          <w:color w:val="1C1C1C"/>
          <w:spacing w:val="16"/>
          <w:sz w:val="28"/>
          <w:szCs w:val="28"/>
        </w:rPr>
        <w:t>Connect with funders to inform them of library activities not just to ask for financial support.</w:t>
      </w:r>
    </w:p>
    <w:p w:rsidR="00C44E24" w:rsidRDefault="00C44E24" w:rsidP="00C44E24">
      <w:pPr>
        <w:pStyle w:val="ListParagraph"/>
        <w:numPr>
          <w:ilvl w:val="0"/>
          <w:numId w:val="9"/>
        </w:numPr>
        <w:textAlignment w:val="baseline"/>
        <w:rPr>
          <w:rFonts w:eastAsia="Bookman Old Style"/>
          <w:color w:val="1C1C1C"/>
          <w:spacing w:val="16"/>
          <w:sz w:val="28"/>
          <w:szCs w:val="28"/>
        </w:rPr>
      </w:pPr>
      <w:r>
        <w:rPr>
          <w:rFonts w:eastAsia="Bookman Old Style"/>
          <w:color w:val="1C1C1C"/>
          <w:spacing w:val="16"/>
          <w:sz w:val="28"/>
          <w:szCs w:val="28"/>
        </w:rPr>
        <w:t xml:space="preserve">Continue </w:t>
      </w:r>
      <w:r w:rsidR="00DF2E0E">
        <w:rPr>
          <w:rFonts w:eastAsia="Bookman Old Style"/>
          <w:color w:val="1C1C1C"/>
          <w:spacing w:val="16"/>
          <w:sz w:val="28"/>
          <w:szCs w:val="28"/>
        </w:rPr>
        <w:t>to work with community partners.</w:t>
      </w:r>
    </w:p>
    <w:p w:rsidR="00C44E24" w:rsidRDefault="00C44E24" w:rsidP="00C44E24">
      <w:pPr>
        <w:pStyle w:val="ListParagraph"/>
        <w:textAlignment w:val="baseline"/>
        <w:rPr>
          <w:rFonts w:eastAsia="Bookman Old Style"/>
          <w:i/>
          <w:color w:val="1C1C1C"/>
          <w:spacing w:val="16"/>
          <w:sz w:val="28"/>
          <w:szCs w:val="28"/>
        </w:rPr>
      </w:pPr>
      <w:r>
        <w:rPr>
          <w:rFonts w:eastAsia="Bookman Old Style"/>
          <w:i/>
          <w:color w:val="1C1C1C"/>
          <w:spacing w:val="16"/>
          <w:sz w:val="28"/>
          <w:szCs w:val="28"/>
        </w:rPr>
        <w:t>Senior Citizens Center – Senior Sensation Day, End of Life series, reapply for Hometown Humanities Grant</w:t>
      </w:r>
    </w:p>
    <w:p w:rsidR="00C44E24" w:rsidRDefault="00C44E24" w:rsidP="00C44E24">
      <w:pPr>
        <w:pStyle w:val="ListParagraph"/>
        <w:textAlignment w:val="baseline"/>
        <w:rPr>
          <w:rFonts w:eastAsia="Bookman Old Style"/>
          <w:i/>
          <w:color w:val="1C1C1C"/>
          <w:spacing w:val="16"/>
          <w:sz w:val="28"/>
          <w:szCs w:val="28"/>
        </w:rPr>
      </w:pPr>
      <w:r>
        <w:rPr>
          <w:rFonts w:eastAsia="Bookman Old Style"/>
          <w:i/>
          <w:color w:val="1C1C1C"/>
          <w:spacing w:val="16"/>
          <w:sz w:val="28"/>
          <w:szCs w:val="28"/>
        </w:rPr>
        <w:t>Harlem Civic Association – Country Christmas, cookbook sales</w:t>
      </w:r>
    </w:p>
    <w:p w:rsidR="00C44E24" w:rsidRDefault="00DF2E0E" w:rsidP="00C44E24">
      <w:pPr>
        <w:pStyle w:val="ListParagraph"/>
        <w:numPr>
          <w:ilvl w:val="0"/>
          <w:numId w:val="9"/>
        </w:numPr>
        <w:textAlignment w:val="baseline"/>
        <w:rPr>
          <w:rFonts w:eastAsia="Bookman Old Style"/>
          <w:color w:val="1C1C1C"/>
          <w:spacing w:val="16"/>
          <w:sz w:val="28"/>
          <w:szCs w:val="28"/>
        </w:rPr>
      </w:pPr>
      <w:r>
        <w:rPr>
          <w:rFonts w:eastAsia="Bookman Old Style"/>
          <w:color w:val="1C1C1C"/>
          <w:spacing w:val="16"/>
          <w:sz w:val="28"/>
          <w:szCs w:val="28"/>
        </w:rPr>
        <w:t>Seek potential donors.</w:t>
      </w:r>
    </w:p>
    <w:p w:rsidR="00DF2E0E" w:rsidRDefault="00DF2E0E" w:rsidP="00DF2E0E">
      <w:pPr>
        <w:pStyle w:val="ListParagraph"/>
        <w:textAlignment w:val="baseline"/>
        <w:rPr>
          <w:rFonts w:eastAsia="Bookman Old Style"/>
          <w:i/>
          <w:color w:val="1C1C1C"/>
          <w:spacing w:val="16"/>
          <w:sz w:val="28"/>
          <w:szCs w:val="28"/>
        </w:rPr>
      </w:pPr>
      <w:r>
        <w:rPr>
          <w:rFonts w:eastAsia="Bookman Old Style"/>
          <w:i/>
          <w:color w:val="1C1C1C"/>
          <w:spacing w:val="16"/>
          <w:sz w:val="28"/>
          <w:szCs w:val="28"/>
        </w:rPr>
        <w:t>Authors who would do book signings and donate portion to library.</w:t>
      </w:r>
    </w:p>
    <w:p w:rsidR="00DF2E0E" w:rsidRDefault="00DF2E0E" w:rsidP="00DF2E0E">
      <w:pPr>
        <w:pStyle w:val="ListParagraph"/>
        <w:textAlignment w:val="baseline"/>
        <w:rPr>
          <w:rFonts w:eastAsia="Bookman Old Style"/>
          <w:i/>
          <w:color w:val="1C1C1C"/>
          <w:spacing w:val="16"/>
          <w:sz w:val="28"/>
          <w:szCs w:val="28"/>
        </w:rPr>
      </w:pPr>
      <w:r>
        <w:rPr>
          <w:rFonts w:eastAsia="Bookman Old Style"/>
          <w:i/>
          <w:color w:val="1C1C1C"/>
          <w:spacing w:val="16"/>
          <w:sz w:val="28"/>
          <w:szCs w:val="28"/>
        </w:rPr>
        <w:t>Book Fairs</w:t>
      </w:r>
    </w:p>
    <w:p w:rsidR="00DF2E0E" w:rsidRDefault="00DF2E0E" w:rsidP="00DF2E0E">
      <w:pPr>
        <w:pStyle w:val="ListParagraph"/>
        <w:numPr>
          <w:ilvl w:val="0"/>
          <w:numId w:val="9"/>
        </w:numPr>
        <w:textAlignment w:val="baseline"/>
        <w:rPr>
          <w:rFonts w:eastAsia="Bookman Old Style"/>
          <w:color w:val="1C1C1C"/>
          <w:spacing w:val="16"/>
          <w:sz w:val="28"/>
          <w:szCs w:val="28"/>
        </w:rPr>
      </w:pPr>
      <w:r>
        <w:rPr>
          <w:rFonts w:eastAsia="Bookman Old Style"/>
          <w:color w:val="1C1C1C"/>
          <w:spacing w:val="16"/>
          <w:sz w:val="28"/>
          <w:szCs w:val="28"/>
        </w:rPr>
        <w:t>Look for new ways to promote and advertise the library.</w:t>
      </w:r>
    </w:p>
    <w:p w:rsidR="00DF2E0E" w:rsidRDefault="00DF2E0E" w:rsidP="00DF2E0E">
      <w:pPr>
        <w:pStyle w:val="ListParagraph"/>
        <w:textAlignment w:val="baseline"/>
        <w:rPr>
          <w:rFonts w:eastAsia="Bookman Old Style"/>
          <w:i/>
          <w:color w:val="1C1C1C"/>
          <w:spacing w:val="16"/>
          <w:sz w:val="28"/>
          <w:szCs w:val="28"/>
        </w:rPr>
      </w:pPr>
      <w:r>
        <w:rPr>
          <w:rFonts w:eastAsia="Bookman Old Style"/>
          <w:i/>
          <w:color w:val="1C1C1C"/>
          <w:spacing w:val="16"/>
          <w:sz w:val="28"/>
          <w:szCs w:val="28"/>
        </w:rPr>
        <w:t>Posters showcasing library services and programming</w:t>
      </w:r>
    </w:p>
    <w:p w:rsidR="00D13CA7" w:rsidRPr="00DF2E0E" w:rsidRDefault="00D13CA7" w:rsidP="00DF2E0E">
      <w:pPr>
        <w:pStyle w:val="ListParagraph"/>
        <w:textAlignment w:val="baseline"/>
        <w:rPr>
          <w:rFonts w:eastAsia="Bookman Old Style"/>
          <w:i/>
          <w:color w:val="1C1C1C"/>
          <w:spacing w:val="16"/>
          <w:sz w:val="28"/>
          <w:szCs w:val="28"/>
        </w:rPr>
      </w:pPr>
      <w:proofErr w:type="gramStart"/>
      <w:r>
        <w:rPr>
          <w:rFonts w:eastAsia="Bookman Old Style"/>
          <w:i/>
          <w:color w:val="1C1C1C"/>
          <w:spacing w:val="16"/>
          <w:sz w:val="28"/>
          <w:szCs w:val="28"/>
        </w:rPr>
        <w:t>Facebook ads once per month at $5 per boost.</w:t>
      </w:r>
      <w:proofErr w:type="gramEnd"/>
    </w:p>
    <w:p w:rsidR="00DF2E0E" w:rsidRDefault="00DF2E0E" w:rsidP="00DF2E0E">
      <w:pPr>
        <w:pStyle w:val="ListParagraph"/>
        <w:textAlignment w:val="baseline"/>
        <w:rPr>
          <w:rFonts w:eastAsia="Bookman Old Style"/>
          <w:i/>
          <w:color w:val="1C1C1C"/>
          <w:spacing w:val="16"/>
          <w:sz w:val="28"/>
          <w:szCs w:val="28"/>
        </w:rPr>
      </w:pPr>
    </w:p>
    <w:p w:rsidR="00B94DA7" w:rsidRDefault="00B94DA7" w:rsidP="00DF2E0E">
      <w:pPr>
        <w:textAlignment w:val="baseline"/>
        <w:rPr>
          <w:rFonts w:eastAsia="Bookman Old Style"/>
          <w:color w:val="1C1C1C"/>
          <w:spacing w:val="16"/>
          <w:sz w:val="33"/>
          <w:szCs w:val="33"/>
        </w:rPr>
      </w:pPr>
    </w:p>
    <w:p w:rsidR="00B94DA7" w:rsidRDefault="00B94DA7" w:rsidP="00DF2E0E">
      <w:pPr>
        <w:textAlignment w:val="baseline"/>
        <w:rPr>
          <w:rFonts w:eastAsia="Bookman Old Style"/>
          <w:color w:val="1C1C1C"/>
          <w:spacing w:val="16"/>
          <w:sz w:val="33"/>
          <w:szCs w:val="33"/>
        </w:rPr>
      </w:pPr>
    </w:p>
    <w:p w:rsidR="00B94DA7" w:rsidRDefault="00B94DA7" w:rsidP="00DF2E0E">
      <w:pPr>
        <w:textAlignment w:val="baseline"/>
        <w:rPr>
          <w:rFonts w:eastAsia="Bookman Old Style"/>
          <w:color w:val="1C1C1C"/>
          <w:spacing w:val="16"/>
          <w:sz w:val="33"/>
          <w:szCs w:val="33"/>
        </w:rPr>
      </w:pPr>
    </w:p>
    <w:p w:rsidR="00B94DA7" w:rsidRDefault="00B94DA7" w:rsidP="00DF2E0E">
      <w:pPr>
        <w:textAlignment w:val="baseline"/>
        <w:rPr>
          <w:rFonts w:eastAsia="Bookman Old Style"/>
          <w:color w:val="1C1C1C"/>
          <w:spacing w:val="16"/>
          <w:sz w:val="33"/>
          <w:szCs w:val="33"/>
        </w:rPr>
      </w:pPr>
    </w:p>
    <w:p w:rsidR="00B94DA7" w:rsidRPr="00B94DA7" w:rsidRDefault="00B94DA7" w:rsidP="00DF2E0E">
      <w:pPr>
        <w:textAlignment w:val="baseline"/>
        <w:rPr>
          <w:rFonts w:ascii="Bookman Old Style" w:eastAsia="Bookman Old Style" w:hAnsi="Bookman Old Style"/>
          <w:color w:val="1C1C1C"/>
          <w:spacing w:val="16"/>
          <w:sz w:val="24"/>
          <w:szCs w:val="24"/>
        </w:rPr>
      </w:pPr>
      <w:r>
        <w:rPr>
          <w:rFonts w:ascii="Bookman Old Style" w:eastAsia="Bookman Old Style" w:hAnsi="Bookman Old Style"/>
          <w:color w:val="1C1C1C"/>
          <w:spacing w:val="16"/>
          <w:sz w:val="24"/>
          <w:szCs w:val="24"/>
        </w:rPr>
        <w:t>Page 10</w:t>
      </w:r>
    </w:p>
    <w:p w:rsidR="00DF2E0E" w:rsidRDefault="00DF2E0E" w:rsidP="00DF2E0E">
      <w:pPr>
        <w:textAlignment w:val="baseline"/>
        <w:rPr>
          <w:rFonts w:eastAsia="Bookman Old Style"/>
          <w:color w:val="1C1C1C"/>
          <w:spacing w:val="16"/>
          <w:sz w:val="33"/>
          <w:szCs w:val="33"/>
        </w:rPr>
      </w:pPr>
      <w:r w:rsidRPr="00DF2E0E">
        <w:rPr>
          <w:rFonts w:eastAsia="Bookman Old Style"/>
          <w:color w:val="1C1C1C"/>
          <w:spacing w:val="16"/>
          <w:sz w:val="33"/>
          <w:szCs w:val="33"/>
        </w:rPr>
        <w:lastRenderedPageBreak/>
        <w:t>Objective #2:</w:t>
      </w:r>
      <w:r>
        <w:rPr>
          <w:rFonts w:eastAsia="Bookman Old Style"/>
          <w:color w:val="1C1C1C"/>
          <w:spacing w:val="16"/>
          <w:sz w:val="33"/>
          <w:szCs w:val="33"/>
        </w:rPr>
        <w:t xml:space="preserve"> Provide continued emphasis on literacy.</w:t>
      </w:r>
    </w:p>
    <w:p w:rsidR="00DF2E0E" w:rsidRDefault="00DF2E0E" w:rsidP="00DF2E0E">
      <w:pPr>
        <w:textAlignment w:val="baseline"/>
        <w:rPr>
          <w:rFonts w:eastAsia="Bookman Old Style"/>
          <w:color w:val="1C1C1C"/>
          <w:spacing w:val="16"/>
          <w:sz w:val="33"/>
          <w:szCs w:val="33"/>
        </w:rPr>
      </w:pPr>
    </w:p>
    <w:p w:rsidR="00DF2E0E" w:rsidRDefault="00DF2E0E" w:rsidP="00DF2E0E">
      <w:pPr>
        <w:textAlignment w:val="baseline"/>
        <w:rPr>
          <w:rFonts w:eastAsia="Bookman Old Style"/>
          <w:color w:val="1C1C1C"/>
          <w:spacing w:val="16"/>
          <w:sz w:val="28"/>
          <w:szCs w:val="28"/>
        </w:rPr>
      </w:pPr>
      <w:r>
        <w:rPr>
          <w:rFonts w:eastAsia="Bookman Old Style"/>
          <w:color w:val="1C1C1C"/>
          <w:spacing w:val="16"/>
          <w:sz w:val="28"/>
          <w:szCs w:val="28"/>
        </w:rPr>
        <w:t>Activities:</w:t>
      </w:r>
    </w:p>
    <w:p w:rsidR="00DF2E0E" w:rsidRDefault="00DF2E0E" w:rsidP="00DF2E0E">
      <w:pPr>
        <w:pStyle w:val="ListParagraph"/>
        <w:numPr>
          <w:ilvl w:val="0"/>
          <w:numId w:val="10"/>
        </w:numPr>
        <w:textAlignment w:val="baseline"/>
        <w:rPr>
          <w:rFonts w:eastAsia="Bookman Old Style"/>
          <w:color w:val="1C1C1C"/>
          <w:spacing w:val="16"/>
          <w:sz w:val="28"/>
          <w:szCs w:val="28"/>
        </w:rPr>
      </w:pPr>
      <w:r>
        <w:rPr>
          <w:rFonts w:eastAsia="Bookman Old Style"/>
          <w:color w:val="1C1C1C"/>
          <w:spacing w:val="16"/>
          <w:sz w:val="28"/>
          <w:szCs w:val="28"/>
        </w:rPr>
        <w:t>Continue current programs focused on literacy for all ages inside and outside the library.</w:t>
      </w:r>
      <w:r w:rsidR="00D13CA7">
        <w:rPr>
          <w:rFonts w:eastAsia="Bookman Old Style"/>
          <w:color w:val="1C1C1C"/>
          <w:spacing w:val="16"/>
          <w:sz w:val="28"/>
          <w:szCs w:val="28"/>
        </w:rPr>
        <w:t xml:space="preserve"> </w:t>
      </w:r>
      <w:r w:rsidR="00D13CA7">
        <w:rPr>
          <w:rFonts w:eastAsia="Bookman Old Style"/>
          <w:i/>
          <w:color w:val="1C1C1C"/>
          <w:spacing w:val="16"/>
          <w:sz w:val="28"/>
          <w:szCs w:val="28"/>
        </w:rPr>
        <w:t>Provide additional digital literacy trainings through more computer/technology classes</w:t>
      </w:r>
      <w:r w:rsidR="00771C3D">
        <w:rPr>
          <w:rFonts w:eastAsia="Bookman Old Style"/>
          <w:i/>
          <w:color w:val="1C1C1C"/>
          <w:spacing w:val="16"/>
          <w:sz w:val="28"/>
          <w:szCs w:val="28"/>
        </w:rPr>
        <w:t>. Schedule monthly programs from Triangle Communications. Library staff conduct mini-technology sessions on topics such as setting up an email or Facebook account, Microsoft word, MontanaLibrary2Go,and</w:t>
      </w:r>
      <w:del w:id="0" w:author="Colleen Brommer" w:date="2017-07-31T14:48:00Z">
        <w:r w:rsidR="00771C3D" w:rsidDel="00390608">
          <w:rPr>
            <w:rFonts w:eastAsia="Bookman Old Style"/>
            <w:i/>
            <w:color w:val="1C1C1C"/>
            <w:spacing w:val="16"/>
            <w:sz w:val="28"/>
            <w:szCs w:val="28"/>
          </w:rPr>
          <w:delText xml:space="preserve"> </w:delText>
        </w:r>
      </w:del>
      <w:r w:rsidR="00771C3D">
        <w:rPr>
          <w:rFonts w:eastAsia="Bookman Old Style"/>
          <w:i/>
          <w:color w:val="1C1C1C"/>
          <w:spacing w:val="16"/>
          <w:sz w:val="28"/>
          <w:szCs w:val="28"/>
        </w:rPr>
        <w:t>Enterprise</w:t>
      </w:r>
      <w:ins w:id="1" w:author="Colleen Brommer" w:date="2017-07-31T14:49:00Z">
        <w:r w:rsidR="00390608">
          <w:rPr>
            <w:rFonts w:eastAsia="Bookman Old Style"/>
            <w:i/>
            <w:color w:val="1C1C1C"/>
            <w:spacing w:val="16"/>
            <w:sz w:val="28"/>
            <w:szCs w:val="28"/>
          </w:rPr>
          <w:t xml:space="preserve"> </w:t>
        </w:r>
      </w:ins>
      <w:del w:id="2" w:author="Colleen Brommer" w:date="2017-07-31T14:49:00Z">
        <w:r w:rsidR="00D13CA7" w:rsidDel="00390608">
          <w:rPr>
            <w:rFonts w:eastAsia="Bookman Old Style"/>
            <w:i/>
            <w:color w:val="1C1C1C"/>
            <w:spacing w:val="16"/>
            <w:sz w:val="28"/>
            <w:szCs w:val="28"/>
          </w:rPr>
          <w:delText xml:space="preserve"> </w:delText>
        </w:r>
      </w:del>
      <w:r w:rsidR="00771C3D">
        <w:rPr>
          <w:rFonts w:eastAsia="Bookman Old Style"/>
          <w:i/>
          <w:color w:val="1C1C1C"/>
          <w:spacing w:val="16"/>
          <w:sz w:val="28"/>
          <w:szCs w:val="28"/>
        </w:rPr>
        <w:t>S</w:t>
      </w:r>
      <w:r w:rsidR="00D13CA7">
        <w:rPr>
          <w:rFonts w:eastAsia="Bookman Old Style"/>
          <w:i/>
          <w:color w:val="1C1C1C"/>
          <w:spacing w:val="16"/>
          <w:sz w:val="28"/>
          <w:szCs w:val="28"/>
        </w:rPr>
        <w:t xml:space="preserve">etting aside certain times for people to drop in or call with technology questions. Partner teens with technology savvy to assist adults who need help. </w:t>
      </w:r>
    </w:p>
    <w:p w:rsidR="00DF2E0E" w:rsidRDefault="00DF2E0E" w:rsidP="00DF2E0E">
      <w:pPr>
        <w:pStyle w:val="ListParagraph"/>
        <w:numPr>
          <w:ilvl w:val="0"/>
          <w:numId w:val="10"/>
        </w:numPr>
        <w:textAlignment w:val="baseline"/>
        <w:rPr>
          <w:rFonts w:eastAsia="Bookman Old Style"/>
          <w:color w:val="1C1C1C"/>
          <w:spacing w:val="16"/>
          <w:sz w:val="28"/>
          <w:szCs w:val="28"/>
        </w:rPr>
      </w:pPr>
      <w:r>
        <w:rPr>
          <w:rFonts w:eastAsia="Bookman Old Style"/>
          <w:color w:val="1C1C1C"/>
          <w:spacing w:val="16"/>
          <w:sz w:val="28"/>
          <w:szCs w:val="28"/>
        </w:rPr>
        <w:t xml:space="preserve">Increase circulations of materials, especially young adult and </w:t>
      </w:r>
      <w:proofErr w:type="gramStart"/>
      <w:r>
        <w:rPr>
          <w:rFonts w:eastAsia="Bookman Old Style"/>
          <w:color w:val="1C1C1C"/>
          <w:spacing w:val="16"/>
          <w:sz w:val="28"/>
          <w:szCs w:val="28"/>
        </w:rPr>
        <w:t>adult</w:t>
      </w:r>
      <w:proofErr w:type="gramEnd"/>
      <w:r>
        <w:rPr>
          <w:rFonts w:eastAsia="Bookman Old Style"/>
          <w:color w:val="1C1C1C"/>
          <w:spacing w:val="16"/>
          <w:sz w:val="28"/>
          <w:szCs w:val="28"/>
        </w:rPr>
        <w:t>.</w:t>
      </w:r>
    </w:p>
    <w:p w:rsidR="00DF2E0E" w:rsidRPr="00DF2E0E" w:rsidRDefault="00DF2E0E" w:rsidP="00DF2E0E">
      <w:pPr>
        <w:pStyle w:val="ListParagraph"/>
        <w:numPr>
          <w:ilvl w:val="0"/>
          <w:numId w:val="10"/>
        </w:numPr>
        <w:textAlignment w:val="baseline"/>
        <w:rPr>
          <w:rFonts w:eastAsia="Bookman Old Style"/>
          <w:color w:val="1C1C1C"/>
          <w:spacing w:val="16"/>
          <w:sz w:val="28"/>
          <w:szCs w:val="28"/>
        </w:rPr>
      </w:pPr>
      <w:r>
        <w:rPr>
          <w:rFonts w:eastAsia="Bookman Old Style"/>
          <w:color w:val="1C1C1C"/>
          <w:spacing w:val="16"/>
          <w:sz w:val="28"/>
          <w:szCs w:val="28"/>
        </w:rPr>
        <w:t xml:space="preserve">Seek ways to bring people into the library through activities and programs. </w:t>
      </w:r>
      <w:r w:rsidR="00B94DA7">
        <w:rPr>
          <w:rFonts w:eastAsia="Bookman Old Style"/>
          <w:i/>
          <w:color w:val="1C1C1C"/>
          <w:spacing w:val="16"/>
          <w:sz w:val="28"/>
          <w:szCs w:val="28"/>
        </w:rPr>
        <w:t>Binge-watching parties.</w:t>
      </w:r>
      <w:r w:rsidR="00771C3D">
        <w:rPr>
          <w:rFonts w:eastAsia="Bookman Old Style"/>
          <w:i/>
          <w:color w:val="1C1C1C"/>
          <w:spacing w:val="16"/>
          <w:sz w:val="28"/>
          <w:szCs w:val="28"/>
        </w:rPr>
        <w:t xml:space="preserve"> Board members, Friends, or other volunteers hand out candy at Halloween. Family game night once a month. </w:t>
      </w:r>
    </w:p>
    <w:p w:rsidR="00DF2E0E" w:rsidRPr="00DF2E0E" w:rsidRDefault="00DF2E0E" w:rsidP="00DF2E0E">
      <w:pPr>
        <w:textAlignment w:val="baseline"/>
        <w:rPr>
          <w:rFonts w:eastAsia="Bookman Old Style"/>
          <w:color w:val="1C1C1C"/>
          <w:spacing w:val="16"/>
          <w:sz w:val="33"/>
          <w:szCs w:val="33"/>
        </w:rPr>
      </w:pPr>
    </w:p>
    <w:p w:rsidR="00E34448" w:rsidRDefault="00B94DA7">
      <w:pPr>
        <w:spacing w:before="485" w:line="348" w:lineRule="exact"/>
        <w:textAlignment w:val="baseline"/>
        <w:rPr>
          <w:rFonts w:ascii="Bookman Old Style" w:eastAsia="Bookman Old Style" w:hAnsi="Bookman Old Style"/>
          <w:color w:val="1C1C1C"/>
          <w:spacing w:val="16"/>
          <w:sz w:val="33"/>
        </w:rPr>
      </w:pPr>
      <w:r>
        <w:rPr>
          <w:rFonts w:ascii="Bookman Old Style" w:eastAsia="Bookman Old Style" w:hAnsi="Bookman Old Style"/>
          <w:color w:val="1C1C1C"/>
          <w:spacing w:val="16"/>
          <w:sz w:val="33"/>
        </w:rPr>
        <w:t>Evaluat</w:t>
      </w:r>
      <w:r w:rsidR="00F43E5B">
        <w:rPr>
          <w:rFonts w:ascii="Bookman Old Style" w:eastAsia="Bookman Old Style" w:hAnsi="Bookman Old Style"/>
          <w:color w:val="1C1C1C"/>
          <w:spacing w:val="16"/>
          <w:sz w:val="33"/>
        </w:rPr>
        <w:t>ion of Progress:</w:t>
      </w:r>
      <w:bookmarkStart w:id="3" w:name="_GoBack"/>
      <w:bookmarkEnd w:id="3"/>
    </w:p>
    <w:p w:rsidR="00B94DA7" w:rsidRDefault="00B94DA7">
      <w:pPr>
        <w:spacing w:before="485" w:line="348" w:lineRule="exact"/>
        <w:textAlignment w:val="baseline"/>
        <w:rPr>
          <w:rFonts w:ascii="Bookman Old Style" w:eastAsia="Bookman Old Style" w:hAnsi="Bookman Old Style"/>
          <w:color w:val="1C1C1C"/>
          <w:spacing w:val="16"/>
          <w:sz w:val="33"/>
        </w:rPr>
      </w:pPr>
    </w:p>
    <w:p w:rsidR="00B94DA7" w:rsidRDefault="00B94DA7">
      <w:pPr>
        <w:spacing w:before="485" w:line="348" w:lineRule="exact"/>
        <w:textAlignment w:val="baseline"/>
        <w:rPr>
          <w:rFonts w:ascii="Bookman Old Style" w:eastAsia="Bookman Old Style" w:hAnsi="Bookman Old Style"/>
          <w:color w:val="1C1C1C"/>
          <w:spacing w:val="16"/>
          <w:sz w:val="33"/>
        </w:rPr>
      </w:pPr>
    </w:p>
    <w:p w:rsidR="00B94DA7" w:rsidRDefault="00B94DA7">
      <w:pPr>
        <w:spacing w:before="485" w:line="348" w:lineRule="exact"/>
        <w:textAlignment w:val="baseline"/>
        <w:rPr>
          <w:rFonts w:ascii="Bookman Old Style" w:eastAsia="Bookman Old Style" w:hAnsi="Bookman Old Style"/>
          <w:color w:val="1C1C1C"/>
          <w:spacing w:val="16"/>
          <w:sz w:val="33"/>
        </w:rPr>
      </w:pPr>
    </w:p>
    <w:p w:rsidR="00B94DA7" w:rsidRDefault="00B94DA7">
      <w:pPr>
        <w:spacing w:before="485" w:line="348" w:lineRule="exact"/>
        <w:textAlignment w:val="baseline"/>
        <w:rPr>
          <w:rFonts w:ascii="Bookman Old Style" w:eastAsia="Bookman Old Style" w:hAnsi="Bookman Old Style"/>
          <w:color w:val="1C1C1C"/>
          <w:spacing w:val="16"/>
          <w:sz w:val="33"/>
        </w:rPr>
      </w:pPr>
    </w:p>
    <w:p w:rsidR="00B94DA7" w:rsidRDefault="00B94DA7">
      <w:pPr>
        <w:spacing w:before="485" w:line="348" w:lineRule="exact"/>
        <w:textAlignment w:val="baseline"/>
        <w:rPr>
          <w:rFonts w:ascii="Bookman Old Style" w:eastAsia="Bookman Old Style" w:hAnsi="Bookman Old Style"/>
          <w:color w:val="1C1C1C"/>
          <w:spacing w:val="16"/>
          <w:sz w:val="33"/>
        </w:rPr>
      </w:pPr>
    </w:p>
    <w:p w:rsidR="00B94DA7" w:rsidRPr="00B94DA7" w:rsidRDefault="00B94DA7">
      <w:pPr>
        <w:spacing w:before="485" w:line="348" w:lineRule="exact"/>
        <w:textAlignment w:val="baseline"/>
        <w:rPr>
          <w:rFonts w:ascii="Bookman Old Style" w:eastAsia="Bookman Old Style" w:hAnsi="Bookman Old Style"/>
          <w:color w:val="1C1C1C"/>
          <w:spacing w:val="16"/>
          <w:sz w:val="24"/>
          <w:szCs w:val="24"/>
        </w:rPr>
      </w:pPr>
      <w:r>
        <w:rPr>
          <w:rFonts w:ascii="Bookman Old Style" w:eastAsia="Bookman Old Style" w:hAnsi="Bookman Old Style"/>
          <w:color w:val="1C1C1C"/>
          <w:spacing w:val="16"/>
          <w:sz w:val="24"/>
          <w:szCs w:val="24"/>
        </w:rPr>
        <w:t>Page 11</w:t>
      </w:r>
    </w:p>
    <w:sectPr w:rsidR="00B94DA7" w:rsidRPr="00B94DA7" w:rsidSect="00B94DA7">
      <w:pgSz w:w="12202" w:h="15782"/>
      <w:pgMar w:top="1380" w:right="1834" w:bottom="1468" w:left="172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E9" w:rsidRDefault="004A62E9" w:rsidP="00B94DA7">
      <w:r>
        <w:separator/>
      </w:r>
    </w:p>
  </w:endnote>
  <w:endnote w:type="continuationSeparator" w:id="0">
    <w:p w:rsidR="004A62E9" w:rsidRDefault="004A62E9" w:rsidP="00B9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Bookman Old Style">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A7" w:rsidRDefault="00B94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E9" w:rsidRDefault="004A62E9" w:rsidP="00B94DA7">
      <w:r>
        <w:separator/>
      </w:r>
    </w:p>
  </w:footnote>
  <w:footnote w:type="continuationSeparator" w:id="0">
    <w:p w:rsidR="004A62E9" w:rsidRDefault="004A62E9" w:rsidP="00B94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4F"/>
    <w:multiLevelType w:val="hybridMultilevel"/>
    <w:tmpl w:val="D84C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54A92"/>
    <w:multiLevelType w:val="hybridMultilevel"/>
    <w:tmpl w:val="382C3A28"/>
    <w:lvl w:ilvl="0" w:tplc="24589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2213F"/>
    <w:multiLevelType w:val="hybridMultilevel"/>
    <w:tmpl w:val="24D8F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27FFA"/>
    <w:multiLevelType w:val="hybridMultilevel"/>
    <w:tmpl w:val="7756B71E"/>
    <w:lvl w:ilvl="0" w:tplc="6A5606A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5E9534E"/>
    <w:multiLevelType w:val="multilevel"/>
    <w:tmpl w:val="464A0BBE"/>
    <w:lvl w:ilvl="0">
      <w:start w:val="1"/>
      <w:numFmt w:val="bullet"/>
      <w:lvlText w:val="·"/>
      <w:lvlJc w:val="left"/>
      <w:pPr>
        <w:tabs>
          <w:tab w:val="left" w:pos="360"/>
        </w:tabs>
        <w:ind w:left="720"/>
      </w:pPr>
      <w:rPr>
        <w:rFonts w:ascii="Symbol" w:eastAsia="Symbol" w:hAnsi="Symbol"/>
        <w:strike w:val="0"/>
        <w:color w:val="000000"/>
        <w:spacing w:val="16"/>
        <w:w w:val="100"/>
        <w:sz w:val="3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A65E97"/>
    <w:multiLevelType w:val="hybridMultilevel"/>
    <w:tmpl w:val="B6BE27F0"/>
    <w:lvl w:ilvl="0" w:tplc="3AD2E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96565F"/>
    <w:multiLevelType w:val="hybridMultilevel"/>
    <w:tmpl w:val="FF74B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683F65"/>
    <w:multiLevelType w:val="hybridMultilevel"/>
    <w:tmpl w:val="02222284"/>
    <w:lvl w:ilvl="0" w:tplc="079C6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943C8A"/>
    <w:multiLevelType w:val="multilevel"/>
    <w:tmpl w:val="627A7B00"/>
    <w:lvl w:ilvl="0">
      <w:start w:val="1"/>
      <w:numFmt w:val="lowerLetter"/>
      <w:lvlText w:val="%1)"/>
      <w:lvlJc w:val="left"/>
      <w:pPr>
        <w:tabs>
          <w:tab w:val="left" w:pos="432"/>
        </w:tabs>
        <w:ind w:left="720"/>
      </w:pPr>
      <w:rPr>
        <w:rFonts w:ascii="Bookman Old Style" w:eastAsia="Bookman Old Style" w:hAnsi="Bookman Old Style"/>
        <w:strike w:val="0"/>
        <w:color w:val="000000"/>
        <w:spacing w:val="0"/>
        <w:w w:val="100"/>
        <w:sz w:val="3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2D34D4"/>
    <w:multiLevelType w:val="hybridMultilevel"/>
    <w:tmpl w:val="580A0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0"/>
  </w:num>
  <w:num w:numId="5">
    <w:abstractNumId w:val="7"/>
  </w:num>
  <w:num w:numId="6">
    <w:abstractNumId w:val="1"/>
  </w:num>
  <w:num w:numId="7">
    <w:abstractNumId w:val="3"/>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E34448"/>
    <w:rsid w:val="00055972"/>
    <w:rsid w:val="001A1790"/>
    <w:rsid w:val="001B522A"/>
    <w:rsid w:val="00293EB1"/>
    <w:rsid w:val="0033582C"/>
    <w:rsid w:val="00390608"/>
    <w:rsid w:val="004A62E9"/>
    <w:rsid w:val="0061078C"/>
    <w:rsid w:val="00646C39"/>
    <w:rsid w:val="0075795D"/>
    <w:rsid w:val="00771C3D"/>
    <w:rsid w:val="008D4E4F"/>
    <w:rsid w:val="009A0816"/>
    <w:rsid w:val="00A525D7"/>
    <w:rsid w:val="00A624D5"/>
    <w:rsid w:val="00B868AE"/>
    <w:rsid w:val="00B94DA7"/>
    <w:rsid w:val="00BD5F34"/>
    <w:rsid w:val="00C44E24"/>
    <w:rsid w:val="00CD772F"/>
    <w:rsid w:val="00D13CA7"/>
    <w:rsid w:val="00DF2E0E"/>
    <w:rsid w:val="00DF7F34"/>
    <w:rsid w:val="00E34448"/>
    <w:rsid w:val="00EE57C9"/>
    <w:rsid w:val="00F2773B"/>
    <w:rsid w:val="00F43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95D"/>
    <w:pPr>
      <w:ind w:left="720"/>
      <w:contextualSpacing/>
    </w:pPr>
  </w:style>
  <w:style w:type="paragraph" w:styleId="Header">
    <w:name w:val="header"/>
    <w:basedOn w:val="Normal"/>
    <w:link w:val="HeaderChar"/>
    <w:uiPriority w:val="99"/>
    <w:unhideWhenUsed/>
    <w:rsid w:val="00B94DA7"/>
    <w:pPr>
      <w:tabs>
        <w:tab w:val="center" w:pos="4680"/>
        <w:tab w:val="right" w:pos="9360"/>
      </w:tabs>
    </w:pPr>
  </w:style>
  <w:style w:type="character" w:customStyle="1" w:styleId="HeaderChar">
    <w:name w:val="Header Char"/>
    <w:basedOn w:val="DefaultParagraphFont"/>
    <w:link w:val="Header"/>
    <w:uiPriority w:val="99"/>
    <w:rsid w:val="00B94DA7"/>
  </w:style>
  <w:style w:type="paragraph" w:styleId="Footer">
    <w:name w:val="footer"/>
    <w:basedOn w:val="Normal"/>
    <w:link w:val="FooterChar"/>
    <w:uiPriority w:val="99"/>
    <w:unhideWhenUsed/>
    <w:rsid w:val="00B94DA7"/>
    <w:pPr>
      <w:tabs>
        <w:tab w:val="center" w:pos="4680"/>
        <w:tab w:val="right" w:pos="9360"/>
      </w:tabs>
    </w:pPr>
  </w:style>
  <w:style w:type="character" w:customStyle="1" w:styleId="FooterChar">
    <w:name w:val="Footer Char"/>
    <w:basedOn w:val="DefaultParagraphFont"/>
    <w:link w:val="Footer"/>
    <w:uiPriority w:val="99"/>
    <w:rsid w:val="00B94DA7"/>
  </w:style>
  <w:style w:type="paragraph" w:styleId="BalloonText">
    <w:name w:val="Balloon Text"/>
    <w:basedOn w:val="Normal"/>
    <w:link w:val="BalloonTextChar"/>
    <w:uiPriority w:val="99"/>
    <w:semiHidden/>
    <w:unhideWhenUsed/>
    <w:rsid w:val="00771C3D"/>
    <w:rPr>
      <w:rFonts w:ascii="Tahoma" w:hAnsi="Tahoma" w:cs="Tahoma"/>
      <w:sz w:val="16"/>
      <w:szCs w:val="16"/>
    </w:rPr>
  </w:style>
  <w:style w:type="character" w:customStyle="1" w:styleId="BalloonTextChar">
    <w:name w:val="Balloon Text Char"/>
    <w:basedOn w:val="DefaultParagraphFont"/>
    <w:link w:val="BalloonText"/>
    <w:uiPriority w:val="99"/>
    <w:semiHidden/>
    <w:rsid w:val="00771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95D"/>
    <w:pPr>
      <w:ind w:left="720"/>
      <w:contextualSpacing/>
    </w:pPr>
  </w:style>
  <w:style w:type="paragraph" w:styleId="Header">
    <w:name w:val="header"/>
    <w:basedOn w:val="Normal"/>
    <w:link w:val="HeaderChar"/>
    <w:uiPriority w:val="99"/>
    <w:unhideWhenUsed/>
    <w:rsid w:val="00B94DA7"/>
    <w:pPr>
      <w:tabs>
        <w:tab w:val="center" w:pos="4680"/>
        <w:tab w:val="right" w:pos="9360"/>
      </w:tabs>
    </w:pPr>
  </w:style>
  <w:style w:type="character" w:customStyle="1" w:styleId="HeaderChar">
    <w:name w:val="Header Char"/>
    <w:basedOn w:val="DefaultParagraphFont"/>
    <w:link w:val="Header"/>
    <w:uiPriority w:val="99"/>
    <w:rsid w:val="00B94DA7"/>
  </w:style>
  <w:style w:type="paragraph" w:styleId="Footer">
    <w:name w:val="footer"/>
    <w:basedOn w:val="Normal"/>
    <w:link w:val="FooterChar"/>
    <w:uiPriority w:val="99"/>
    <w:unhideWhenUsed/>
    <w:rsid w:val="00B94DA7"/>
    <w:pPr>
      <w:tabs>
        <w:tab w:val="center" w:pos="4680"/>
        <w:tab w:val="right" w:pos="9360"/>
      </w:tabs>
    </w:pPr>
  </w:style>
  <w:style w:type="character" w:customStyle="1" w:styleId="FooterChar">
    <w:name w:val="Footer Char"/>
    <w:basedOn w:val="DefaultParagraphFont"/>
    <w:link w:val="Footer"/>
    <w:uiPriority w:val="99"/>
    <w:rsid w:val="00B94DA7"/>
  </w:style>
  <w:style w:type="paragraph" w:styleId="BalloonText">
    <w:name w:val="Balloon Text"/>
    <w:basedOn w:val="Normal"/>
    <w:link w:val="BalloonTextChar"/>
    <w:uiPriority w:val="99"/>
    <w:semiHidden/>
    <w:unhideWhenUsed/>
    <w:rsid w:val="00771C3D"/>
    <w:rPr>
      <w:rFonts w:ascii="Tahoma" w:hAnsi="Tahoma" w:cs="Tahoma"/>
      <w:sz w:val="16"/>
      <w:szCs w:val="16"/>
    </w:rPr>
  </w:style>
  <w:style w:type="character" w:customStyle="1" w:styleId="BalloonTextChar">
    <w:name w:val="Balloon Text Char"/>
    <w:basedOn w:val="DefaultParagraphFont"/>
    <w:link w:val="BalloonText"/>
    <w:uiPriority w:val="99"/>
    <w:semiHidden/>
    <w:rsid w:val="00771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9FB3-696B-4390-95F1-B8B3A36EC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12</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Colleen Brommer</cp:lastModifiedBy>
  <cp:revision>7</cp:revision>
  <dcterms:created xsi:type="dcterms:W3CDTF">2015-12-31T00:00:00Z</dcterms:created>
  <dcterms:modified xsi:type="dcterms:W3CDTF">2017-07-31T20:50:00Z</dcterms:modified>
</cp:coreProperties>
</file>